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D074" w14:textId="77777777" w:rsidR="000C7FCF" w:rsidRDefault="000C7FCF" w:rsidP="00683D05">
      <w:pPr>
        <w:widowControl/>
        <w:jc w:val="right"/>
        <w:rPr>
          <w:rFonts w:ascii="Arial" w:hAnsi="Arial"/>
          <w:b/>
          <w:i/>
          <w:spacing w:val="-4"/>
          <w:sz w:val="22"/>
        </w:rPr>
      </w:pPr>
      <w:bookmarkStart w:id="0" w:name="_Toc12183235"/>
      <w:bookmarkStart w:id="1" w:name="_Toc198625473"/>
      <w:bookmarkStart w:id="2" w:name="_Toc198631355"/>
    </w:p>
    <w:p w14:paraId="7900AA1C" w14:textId="77777777" w:rsidR="000C7FCF" w:rsidRDefault="000C7FCF" w:rsidP="00683D05">
      <w:pPr>
        <w:widowControl/>
        <w:jc w:val="right"/>
        <w:rPr>
          <w:rFonts w:ascii="Arial" w:hAnsi="Arial"/>
          <w:spacing w:val="-4"/>
          <w:sz w:val="22"/>
        </w:rPr>
      </w:pPr>
    </w:p>
    <w:p w14:paraId="298AE850" w14:textId="77777777" w:rsidR="000C7FCF" w:rsidRDefault="000C7FCF" w:rsidP="00683D05">
      <w:pPr>
        <w:widowControl/>
        <w:jc w:val="right"/>
        <w:rPr>
          <w:rFonts w:ascii="Arial" w:hAnsi="Arial"/>
          <w:spacing w:val="-4"/>
          <w:sz w:val="22"/>
        </w:rPr>
      </w:pPr>
    </w:p>
    <w:p w14:paraId="50FF1BC1" w14:textId="77777777" w:rsidR="000C7FCF" w:rsidRDefault="000C7FCF" w:rsidP="00683D05">
      <w:pPr>
        <w:widowControl/>
        <w:jc w:val="right"/>
        <w:rPr>
          <w:rFonts w:ascii="Arial" w:hAnsi="Arial"/>
          <w:spacing w:val="-4"/>
          <w:sz w:val="22"/>
        </w:rPr>
      </w:pPr>
    </w:p>
    <w:p w14:paraId="65D89B05" w14:textId="77777777" w:rsidR="000C7FCF" w:rsidRDefault="000C7FCF" w:rsidP="00683D05">
      <w:pPr>
        <w:widowControl/>
        <w:jc w:val="right"/>
        <w:rPr>
          <w:rFonts w:ascii="Arial" w:hAnsi="Arial"/>
          <w:spacing w:val="-4"/>
          <w:sz w:val="22"/>
        </w:rPr>
      </w:pPr>
    </w:p>
    <w:p w14:paraId="41BFFBD6" w14:textId="77777777" w:rsidR="000C7FCF" w:rsidRDefault="000C7FCF" w:rsidP="00683D05">
      <w:pPr>
        <w:widowControl/>
        <w:jc w:val="both"/>
        <w:rPr>
          <w:rFonts w:ascii="Arial" w:hAnsi="Arial"/>
          <w:spacing w:val="-4"/>
          <w:sz w:val="22"/>
        </w:rPr>
      </w:pPr>
    </w:p>
    <w:p w14:paraId="7D2D2598" w14:textId="77777777" w:rsidR="000C7FCF" w:rsidRDefault="000C7FCF" w:rsidP="00683D05">
      <w:pPr>
        <w:widowControl/>
        <w:jc w:val="both"/>
        <w:rPr>
          <w:rFonts w:ascii="Arial" w:hAnsi="Arial"/>
          <w:spacing w:val="-4"/>
          <w:sz w:val="22"/>
        </w:rPr>
      </w:pPr>
    </w:p>
    <w:p w14:paraId="480824CA" w14:textId="77777777" w:rsidR="000C7FCF" w:rsidRDefault="000C7FCF" w:rsidP="00683D05">
      <w:pPr>
        <w:widowControl/>
        <w:jc w:val="both"/>
        <w:rPr>
          <w:rFonts w:ascii="Arial" w:hAnsi="Arial"/>
          <w:spacing w:val="-4"/>
          <w:sz w:val="22"/>
        </w:rPr>
      </w:pPr>
    </w:p>
    <w:p w14:paraId="7B783ADC" w14:textId="77777777" w:rsidR="000C7FCF" w:rsidRPr="00EA45B6" w:rsidRDefault="000C7FCF" w:rsidP="00683D05">
      <w:pPr>
        <w:widowControl/>
        <w:jc w:val="center"/>
        <w:rPr>
          <w:rFonts w:ascii="Arial" w:hAnsi="Arial"/>
          <w:b/>
          <w:spacing w:val="-2"/>
          <w:sz w:val="28"/>
        </w:rPr>
      </w:pPr>
      <w:r w:rsidRPr="00EA45B6">
        <w:rPr>
          <w:rFonts w:ascii="Arial" w:hAnsi="Arial"/>
          <w:b/>
          <w:spacing w:val="-2"/>
          <w:sz w:val="28"/>
        </w:rPr>
        <w:t>Corporations Act, 2001</w:t>
      </w:r>
    </w:p>
    <w:p w14:paraId="4E771630" w14:textId="77777777" w:rsidR="000C7FCF" w:rsidRPr="00EA45B6" w:rsidRDefault="000C7FCF" w:rsidP="00683D05">
      <w:pPr>
        <w:widowControl/>
        <w:jc w:val="center"/>
        <w:rPr>
          <w:rFonts w:ascii="Arial" w:hAnsi="Arial"/>
          <w:b/>
          <w:spacing w:val="-2"/>
          <w:sz w:val="28"/>
        </w:rPr>
      </w:pPr>
      <w:r w:rsidRPr="00EA45B6">
        <w:rPr>
          <w:rFonts w:ascii="Arial" w:hAnsi="Arial"/>
          <w:b/>
          <w:spacing w:val="-2"/>
          <w:sz w:val="28"/>
        </w:rPr>
        <w:t>A Company Limited by Guarantee</w:t>
      </w:r>
    </w:p>
    <w:p w14:paraId="499B0A7A" w14:textId="77777777" w:rsidR="000C7FCF" w:rsidRPr="00EA45B6" w:rsidRDefault="000C7FCF" w:rsidP="00683D05">
      <w:pPr>
        <w:widowControl/>
        <w:jc w:val="center"/>
        <w:rPr>
          <w:rFonts w:ascii="Arial" w:hAnsi="Arial"/>
          <w:b/>
          <w:spacing w:val="-4"/>
          <w:sz w:val="28"/>
          <w:szCs w:val="28"/>
        </w:rPr>
      </w:pPr>
      <w:r w:rsidRPr="00EA45B6">
        <w:rPr>
          <w:rFonts w:ascii="Arial" w:hAnsi="Arial"/>
          <w:b/>
          <w:spacing w:val="-4"/>
          <w:sz w:val="28"/>
          <w:szCs w:val="28"/>
        </w:rPr>
        <w:t>and Not for Profit</w:t>
      </w:r>
    </w:p>
    <w:p w14:paraId="5BEDB865" w14:textId="77777777" w:rsidR="000C7FCF" w:rsidRPr="00EA45B6" w:rsidRDefault="000C7FCF" w:rsidP="00683D05">
      <w:pPr>
        <w:widowControl/>
        <w:jc w:val="both"/>
        <w:rPr>
          <w:rFonts w:ascii="Arial" w:hAnsi="Arial"/>
          <w:spacing w:val="-4"/>
          <w:sz w:val="22"/>
        </w:rPr>
      </w:pPr>
    </w:p>
    <w:p w14:paraId="49C7DEDF" w14:textId="77777777" w:rsidR="000C7FCF" w:rsidRPr="00EA45B6" w:rsidRDefault="000C7FCF" w:rsidP="00683D05">
      <w:pPr>
        <w:widowControl/>
        <w:jc w:val="both"/>
        <w:rPr>
          <w:rFonts w:ascii="Arial" w:hAnsi="Arial"/>
          <w:spacing w:val="-4"/>
          <w:sz w:val="22"/>
        </w:rPr>
      </w:pPr>
    </w:p>
    <w:p w14:paraId="13BDE53C" w14:textId="77777777" w:rsidR="000C7FCF" w:rsidRPr="00EA45B6" w:rsidRDefault="000C7FCF" w:rsidP="00683D05">
      <w:pPr>
        <w:widowControl/>
        <w:jc w:val="both"/>
        <w:rPr>
          <w:rFonts w:ascii="Arial" w:hAnsi="Arial"/>
          <w:spacing w:val="-4"/>
          <w:sz w:val="22"/>
        </w:rPr>
      </w:pPr>
    </w:p>
    <w:p w14:paraId="770FE890" w14:textId="77777777" w:rsidR="000C7FCF" w:rsidRPr="00EA45B6" w:rsidRDefault="000C7FCF" w:rsidP="00683D05">
      <w:pPr>
        <w:widowControl/>
        <w:jc w:val="both"/>
        <w:rPr>
          <w:rFonts w:ascii="Arial" w:hAnsi="Arial"/>
          <w:spacing w:val="-4"/>
          <w:sz w:val="22"/>
        </w:rPr>
      </w:pPr>
    </w:p>
    <w:p w14:paraId="3859DE3D" w14:textId="77777777" w:rsidR="000C7FCF" w:rsidRPr="00EA45B6" w:rsidRDefault="000C7FCF" w:rsidP="00683D05">
      <w:pPr>
        <w:widowControl/>
        <w:jc w:val="both"/>
        <w:rPr>
          <w:rFonts w:ascii="Arial" w:hAnsi="Arial"/>
          <w:spacing w:val="-4"/>
          <w:sz w:val="22"/>
        </w:rPr>
      </w:pPr>
    </w:p>
    <w:p w14:paraId="6AAFA2CC" w14:textId="77777777" w:rsidR="000C7FCF" w:rsidRPr="00EA45B6" w:rsidRDefault="000C7FCF" w:rsidP="00683D05">
      <w:pPr>
        <w:widowControl/>
        <w:jc w:val="both"/>
        <w:rPr>
          <w:rFonts w:ascii="Arial" w:hAnsi="Arial"/>
          <w:spacing w:val="-4"/>
          <w:sz w:val="22"/>
        </w:rPr>
      </w:pPr>
    </w:p>
    <w:p w14:paraId="6F0567BD" w14:textId="77777777" w:rsidR="000C7FCF" w:rsidRPr="00EA45B6" w:rsidRDefault="000C7FCF" w:rsidP="00683D05">
      <w:pPr>
        <w:widowControl/>
        <w:jc w:val="both"/>
        <w:rPr>
          <w:rFonts w:ascii="Arial" w:hAnsi="Arial"/>
          <w:spacing w:val="-4"/>
          <w:sz w:val="22"/>
        </w:rPr>
      </w:pPr>
    </w:p>
    <w:p w14:paraId="3D69B2A0" w14:textId="77777777" w:rsidR="000C7FCF" w:rsidRPr="00EA45B6" w:rsidRDefault="000C7FCF" w:rsidP="00683D05">
      <w:pPr>
        <w:widowControl/>
        <w:jc w:val="both"/>
        <w:rPr>
          <w:rFonts w:ascii="Arial" w:hAnsi="Arial"/>
          <w:spacing w:val="-4"/>
          <w:sz w:val="22"/>
        </w:rPr>
      </w:pPr>
    </w:p>
    <w:p w14:paraId="1AF66C6F" w14:textId="77777777" w:rsidR="000C7FCF" w:rsidRPr="00EA45B6" w:rsidRDefault="000C7FCF" w:rsidP="00683D05">
      <w:pPr>
        <w:widowControl/>
        <w:jc w:val="both"/>
        <w:rPr>
          <w:rFonts w:ascii="Arial" w:hAnsi="Arial"/>
          <w:spacing w:val="-4"/>
          <w:sz w:val="22"/>
        </w:rPr>
      </w:pPr>
    </w:p>
    <w:p w14:paraId="7AAA9CA9" w14:textId="77777777" w:rsidR="000C7FCF" w:rsidRPr="00EA45B6" w:rsidRDefault="000C7FCF" w:rsidP="00683D05">
      <w:pPr>
        <w:widowControl/>
        <w:jc w:val="both"/>
        <w:rPr>
          <w:rFonts w:ascii="Arial" w:hAnsi="Arial"/>
          <w:b/>
          <w:spacing w:val="-6"/>
          <w:sz w:val="22"/>
        </w:rPr>
      </w:pPr>
    </w:p>
    <w:p w14:paraId="7E490464" w14:textId="77777777" w:rsidR="000C7FCF" w:rsidRPr="00EA45B6" w:rsidRDefault="000C7FCF" w:rsidP="00683D05">
      <w:pPr>
        <w:widowControl/>
        <w:jc w:val="center"/>
        <w:rPr>
          <w:rFonts w:ascii="Arial" w:hAnsi="Arial"/>
          <w:b/>
          <w:spacing w:val="-6"/>
          <w:sz w:val="32"/>
          <w:szCs w:val="32"/>
        </w:rPr>
      </w:pPr>
      <w:r w:rsidRPr="00EA45B6">
        <w:rPr>
          <w:rFonts w:ascii="Arial" w:hAnsi="Arial"/>
          <w:b/>
          <w:spacing w:val="-6"/>
          <w:sz w:val="32"/>
          <w:szCs w:val="32"/>
        </w:rPr>
        <w:t>CONSTITUTION</w:t>
      </w:r>
    </w:p>
    <w:p w14:paraId="523A5A0D" w14:textId="77777777" w:rsidR="000C7FCF" w:rsidRPr="00EA45B6" w:rsidRDefault="000C7FCF" w:rsidP="00683D05">
      <w:pPr>
        <w:widowControl/>
        <w:jc w:val="both"/>
        <w:rPr>
          <w:rFonts w:ascii="Arial" w:hAnsi="Arial"/>
          <w:b/>
          <w:spacing w:val="-6"/>
          <w:sz w:val="28"/>
        </w:rPr>
      </w:pPr>
    </w:p>
    <w:p w14:paraId="239D89F4" w14:textId="77777777" w:rsidR="000C7FCF" w:rsidRPr="00EA45B6" w:rsidRDefault="000C7FCF" w:rsidP="00683D05">
      <w:pPr>
        <w:widowControl/>
        <w:jc w:val="center"/>
        <w:rPr>
          <w:rFonts w:ascii="Arial" w:hAnsi="Arial"/>
          <w:b/>
          <w:spacing w:val="-6"/>
          <w:sz w:val="22"/>
        </w:rPr>
      </w:pPr>
      <w:r w:rsidRPr="00EA45B6">
        <w:rPr>
          <w:rFonts w:ascii="Arial" w:hAnsi="Arial"/>
          <w:b/>
          <w:spacing w:val="-6"/>
          <w:sz w:val="28"/>
        </w:rPr>
        <w:t>of</w:t>
      </w:r>
    </w:p>
    <w:p w14:paraId="6DC21853" w14:textId="77777777" w:rsidR="000C7FCF" w:rsidRPr="00EA45B6" w:rsidRDefault="000C7FCF" w:rsidP="00683D05">
      <w:pPr>
        <w:widowControl/>
        <w:jc w:val="both"/>
        <w:rPr>
          <w:rFonts w:ascii="Arial" w:hAnsi="Arial"/>
          <w:b/>
          <w:spacing w:val="-4"/>
          <w:sz w:val="22"/>
        </w:rPr>
      </w:pPr>
    </w:p>
    <w:p w14:paraId="4A2C1B51" w14:textId="77777777" w:rsidR="000C7FCF" w:rsidRPr="00EA45B6" w:rsidRDefault="000C7FCF" w:rsidP="00683D05">
      <w:pPr>
        <w:widowControl/>
        <w:jc w:val="center"/>
        <w:rPr>
          <w:rFonts w:ascii="Arial" w:hAnsi="Arial"/>
          <w:spacing w:val="-4"/>
          <w:sz w:val="32"/>
        </w:rPr>
      </w:pPr>
      <w:r w:rsidRPr="00EA45B6">
        <w:rPr>
          <w:rFonts w:ascii="Arial" w:hAnsi="Arial"/>
          <w:b/>
          <w:spacing w:val="-4"/>
          <w:sz w:val="32"/>
        </w:rPr>
        <w:t xml:space="preserve">BaptistCare NSW &amp; ACT  </w:t>
      </w:r>
    </w:p>
    <w:p w14:paraId="1920D350" w14:textId="77777777" w:rsidR="000C7FCF" w:rsidRPr="00EA45B6" w:rsidRDefault="000C7FCF" w:rsidP="00683D05">
      <w:pPr>
        <w:widowControl/>
        <w:jc w:val="both"/>
        <w:rPr>
          <w:rFonts w:ascii="Arial" w:hAnsi="Arial"/>
          <w:spacing w:val="-2"/>
          <w:sz w:val="22"/>
        </w:rPr>
      </w:pPr>
      <w:r w:rsidRPr="00EA45B6">
        <w:rPr>
          <w:rFonts w:ascii="Arial" w:hAnsi="Arial"/>
          <w:spacing w:val="-2"/>
          <w:sz w:val="22"/>
        </w:rPr>
        <w:t xml:space="preserve">     </w:t>
      </w:r>
    </w:p>
    <w:p w14:paraId="1B575239" w14:textId="77777777" w:rsidR="000C7FCF" w:rsidRPr="00EA45B6" w:rsidRDefault="000C7FCF" w:rsidP="00683D05">
      <w:pPr>
        <w:widowControl/>
        <w:jc w:val="center"/>
        <w:rPr>
          <w:rFonts w:ascii="Arial" w:hAnsi="Arial"/>
          <w:b/>
          <w:spacing w:val="-2"/>
          <w:sz w:val="24"/>
          <w:szCs w:val="24"/>
        </w:rPr>
      </w:pPr>
      <w:r w:rsidRPr="00EA45B6">
        <w:rPr>
          <w:rFonts w:ascii="Arial" w:hAnsi="Arial"/>
          <w:b/>
          <w:spacing w:val="-2"/>
          <w:sz w:val="24"/>
          <w:szCs w:val="24"/>
        </w:rPr>
        <w:t xml:space="preserve"> (ACN</w:t>
      </w:r>
      <w:r w:rsidRPr="00EA45B6">
        <w:rPr>
          <w:rFonts w:ascii="Arial" w:hAnsi="Arial"/>
          <w:b/>
          <w:sz w:val="24"/>
          <w:szCs w:val="24"/>
        </w:rPr>
        <w:t> 000 049 525</w:t>
      </w:r>
      <w:r w:rsidRPr="00EA45B6">
        <w:rPr>
          <w:rFonts w:ascii="Arial" w:hAnsi="Arial"/>
          <w:b/>
          <w:spacing w:val="-2"/>
          <w:sz w:val="24"/>
          <w:szCs w:val="24"/>
        </w:rPr>
        <w:t>)</w:t>
      </w:r>
    </w:p>
    <w:p w14:paraId="7FFA03FC" w14:textId="77777777" w:rsidR="000C7FCF" w:rsidRPr="00EA45B6" w:rsidRDefault="000C7FCF" w:rsidP="00683D05">
      <w:pPr>
        <w:widowControl/>
        <w:jc w:val="center"/>
        <w:rPr>
          <w:rFonts w:ascii="Arial" w:hAnsi="Arial"/>
          <w:spacing w:val="-2"/>
          <w:sz w:val="24"/>
        </w:rPr>
      </w:pPr>
      <w:r w:rsidRPr="00EA45B6">
        <w:rPr>
          <w:rFonts w:ascii="Arial" w:hAnsi="Arial"/>
          <w:spacing w:val="-2"/>
          <w:sz w:val="24"/>
        </w:rPr>
        <w:t xml:space="preserve"> </w:t>
      </w:r>
    </w:p>
    <w:p w14:paraId="4FD9830C" w14:textId="5B498096" w:rsidR="000C7FCF" w:rsidRPr="00EA45B6" w:rsidRDefault="000C7FCF" w:rsidP="00EC0A28">
      <w:pPr>
        <w:widowControl/>
        <w:ind w:left="-426"/>
        <w:jc w:val="center"/>
        <w:rPr>
          <w:rFonts w:ascii="Arial" w:hAnsi="Arial"/>
          <w:spacing w:val="-2"/>
          <w:sz w:val="22"/>
          <w:szCs w:val="22"/>
        </w:rPr>
      </w:pPr>
      <w:r w:rsidRPr="00EA45B6">
        <w:rPr>
          <w:rFonts w:ascii="Arial" w:hAnsi="Arial"/>
          <w:spacing w:val="-2"/>
          <w:sz w:val="22"/>
          <w:szCs w:val="22"/>
        </w:rPr>
        <w:t>(adopted by special resolution: 6 November 2014</w:t>
      </w:r>
      <w:r w:rsidR="00C10C83">
        <w:rPr>
          <w:rFonts w:ascii="Arial" w:hAnsi="Arial"/>
          <w:spacing w:val="-2"/>
          <w:sz w:val="22"/>
          <w:szCs w:val="22"/>
        </w:rPr>
        <w:t xml:space="preserve"> </w:t>
      </w:r>
      <w:r w:rsidRPr="00EA45B6">
        <w:rPr>
          <w:rFonts w:ascii="Arial" w:hAnsi="Arial"/>
          <w:spacing w:val="-2"/>
          <w:sz w:val="22"/>
          <w:szCs w:val="22"/>
        </w:rPr>
        <w:t xml:space="preserve">and as further amended by special resolutions: </w:t>
      </w:r>
      <w:r w:rsidRPr="00EA45B6">
        <w:rPr>
          <w:rFonts w:ascii="Arial" w:hAnsi="Arial"/>
          <w:spacing w:val="-2"/>
          <w:sz w:val="22"/>
          <w:szCs w:val="22"/>
        </w:rPr>
        <w:br/>
        <w:t>10 November 2016</w:t>
      </w:r>
      <w:r w:rsidR="00E21B06">
        <w:rPr>
          <w:rFonts w:ascii="Arial" w:hAnsi="Arial"/>
          <w:spacing w:val="-2"/>
          <w:sz w:val="22"/>
          <w:szCs w:val="22"/>
        </w:rPr>
        <w:t>,</w:t>
      </w:r>
      <w:r w:rsidRPr="00EA45B6">
        <w:rPr>
          <w:rFonts w:ascii="Arial" w:hAnsi="Arial"/>
          <w:spacing w:val="-2"/>
          <w:sz w:val="22"/>
          <w:szCs w:val="22"/>
        </w:rPr>
        <w:t xml:space="preserve"> 9 November 2017</w:t>
      </w:r>
      <w:r w:rsidR="0086553C">
        <w:rPr>
          <w:rFonts w:ascii="Arial" w:hAnsi="Arial"/>
          <w:spacing w:val="-2"/>
          <w:sz w:val="22"/>
          <w:szCs w:val="22"/>
        </w:rPr>
        <w:t>,</w:t>
      </w:r>
      <w:r w:rsidR="00E21B06">
        <w:rPr>
          <w:rFonts w:ascii="Arial" w:hAnsi="Arial"/>
          <w:spacing w:val="-2"/>
          <w:sz w:val="22"/>
          <w:szCs w:val="22"/>
        </w:rPr>
        <w:t xml:space="preserve"> 8 November 2018</w:t>
      </w:r>
      <w:r w:rsidR="00C629D0">
        <w:rPr>
          <w:rFonts w:ascii="Arial" w:hAnsi="Arial"/>
          <w:spacing w:val="-2"/>
          <w:sz w:val="22"/>
          <w:szCs w:val="22"/>
        </w:rPr>
        <w:t>,</w:t>
      </w:r>
      <w:r w:rsidR="0086553C">
        <w:rPr>
          <w:rFonts w:ascii="Arial" w:hAnsi="Arial"/>
          <w:spacing w:val="-2"/>
          <w:sz w:val="22"/>
          <w:szCs w:val="22"/>
        </w:rPr>
        <w:t xml:space="preserve"> 11 November 2021</w:t>
      </w:r>
      <w:ins w:id="3" w:author="Valentyna Jurkiw" w:date="2023-07-10T08:48:00Z">
        <w:r w:rsidR="008B4D10">
          <w:rPr>
            <w:rFonts w:ascii="Arial" w:hAnsi="Arial"/>
            <w:spacing w:val="-2"/>
            <w:sz w:val="22"/>
            <w:szCs w:val="22"/>
          </w:rPr>
          <w:t xml:space="preserve">, </w:t>
        </w:r>
      </w:ins>
      <w:del w:id="4" w:author="Valentyna Jurkiw" w:date="2023-07-10T08:48:00Z">
        <w:r w:rsidR="00C629D0" w:rsidDel="008B4D10">
          <w:rPr>
            <w:rFonts w:ascii="Arial" w:hAnsi="Arial"/>
            <w:spacing w:val="-2"/>
            <w:sz w:val="22"/>
            <w:szCs w:val="22"/>
          </w:rPr>
          <w:delText xml:space="preserve"> and</w:delText>
        </w:r>
      </w:del>
      <w:r w:rsidR="00C629D0">
        <w:rPr>
          <w:rFonts w:ascii="Arial" w:hAnsi="Arial"/>
          <w:spacing w:val="-2"/>
          <w:sz w:val="22"/>
          <w:szCs w:val="22"/>
        </w:rPr>
        <w:t xml:space="preserve"> </w:t>
      </w:r>
      <w:r w:rsidR="00043BD6">
        <w:rPr>
          <w:rFonts w:ascii="Arial" w:hAnsi="Arial"/>
          <w:spacing w:val="-2"/>
          <w:sz w:val="22"/>
          <w:szCs w:val="22"/>
        </w:rPr>
        <w:t xml:space="preserve">10 </w:t>
      </w:r>
      <w:r w:rsidR="00C629D0">
        <w:rPr>
          <w:rFonts w:ascii="Arial" w:hAnsi="Arial"/>
          <w:spacing w:val="-2"/>
          <w:sz w:val="22"/>
          <w:szCs w:val="22"/>
        </w:rPr>
        <w:t>November 2022</w:t>
      </w:r>
      <w:ins w:id="5" w:author="Valentyna Jurkiw" w:date="2023-07-10T08:48:00Z">
        <w:r w:rsidR="008B4D10">
          <w:rPr>
            <w:rFonts w:ascii="Arial" w:hAnsi="Arial"/>
            <w:spacing w:val="-2"/>
            <w:sz w:val="22"/>
            <w:szCs w:val="22"/>
          </w:rPr>
          <w:t xml:space="preserve"> </w:t>
        </w:r>
      </w:ins>
      <w:ins w:id="6" w:author="Valentyna Jurkiw" w:date="2023-07-10T17:54:00Z">
        <w:r w:rsidR="00330FD6">
          <w:rPr>
            <w:rFonts w:ascii="Arial" w:hAnsi="Arial"/>
            <w:spacing w:val="-2"/>
            <w:sz w:val="22"/>
            <w:szCs w:val="22"/>
          </w:rPr>
          <w:t>and [</w:t>
        </w:r>
        <w:r w:rsidR="00330FD6" w:rsidRPr="00774717">
          <w:rPr>
            <w:rFonts w:ascii="Arial" w:hAnsi="Arial"/>
            <w:spacing w:val="-2"/>
            <w:sz w:val="22"/>
            <w:szCs w:val="22"/>
            <w:highlight w:val="yellow"/>
          </w:rPr>
          <w:t>insert date</w:t>
        </w:r>
        <w:r w:rsidR="00330FD6">
          <w:rPr>
            <w:rFonts w:ascii="Arial" w:hAnsi="Arial"/>
            <w:spacing w:val="-2"/>
            <w:sz w:val="22"/>
            <w:szCs w:val="22"/>
          </w:rPr>
          <w:t>] 2023</w:t>
        </w:r>
      </w:ins>
      <w:r w:rsidRPr="00EA45B6">
        <w:rPr>
          <w:rFonts w:ascii="Arial" w:hAnsi="Arial"/>
          <w:spacing w:val="-2"/>
          <w:sz w:val="22"/>
          <w:szCs w:val="22"/>
        </w:rPr>
        <w:t>)</w:t>
      </w:r>
    </w:p>
    <w:p w14:paraId="668550E7" w14:textId="77777777" w:rsidR="000C7FCF" w:rsidRPr="00EA45B6" w:rsidRDefault="000C7FCF" w:rsidP="00683D05">
      <w:pPr>
        <w:widowControl/>
        <w:jc w:val="center"/>
        <w:rPr>
          <w:rFonts w:ascii="Arial" w:hAnsi="Arial"/>
          <w:i/>
          <w:spacing w:val="-2"/>
          <w:sz w:val="22"/>
          <w:szCs w:val="22"/>
        </w:rPr>
      </w:pPr>
    </w:p>
    <w:p w14:paraId="237D9D30" w14:textId="77777777" w:rsidR="000C7FCF" w:rsidRPr="00EA45B6" w:rsidRDefault="000C7FCF" w:rsidP="00683D05">
      <w:pPr>
        <w:widowControl/>
        <w:jc w:val="center"/>
        <w:rPr>
          <w:rFonts w:ascii="Arial" w:hAnsi="Arial"/>
          <w:i/>
          <w:spacing w:val="-2"/>
          <w:sz w:val="22"/>
          <w:szCs w:val="22"/>
        </w:rPr>
      </w:pPr>
    </w:p>
    <w:p w14:paraId="25040A2A" w14:textId="77777777" w:rsidR="000C7FCF" w:rsidRPr="00EA45B6" w:rsidRDefault="000C7FCF" w:rsidP="00683D05">
      <w:pPr>
        <w:widowControl/>
        <w:jc w:val="center"/>
        <w:rPr>
          <w:rFonts w:ascii="Arial" w:hAnsi="Arial"/>
          <w:i/>
          <w:spacing w:val="-2"/>
          <w:sz w:val="22"/>
          <w:szCs w:val="22"/>
        </w:rPr>
      </w:pPr>
    </w:p>
    <w:p w14:paraId="2706AAED" w14:textId="77777777" w:rsidR="000C7FCF" w:rsidRPr="00EA45B6" w:rsidRDefault="000C7FCF" w:rsidP="00683D05">
      <w:pPr>
        <w:widowControl/>
        <w:jc w:val="center"/>
        <w:rPr>
          <w:rFonts w:ascii="Arial" w:hAnsi="Arial"/>
          <w:i/>
          <w:spacing w:val="-2"/>
          <w:sz w:val="22"/>
          <w:szCs w:val="22"/>
        </w:rPr>
      </w:pPr>
    </w:p>
    <w:p w14:paraId="45D80C61" w14:textId="77777777" w:rsidR="000C7FCF" w:rsidRPr="00EA45B6" w:rsidRDefault="000C7FCF" w:rsidP="00683D05">
      <w:pPr>
        <w:widowControl/>
        <w:jc w:val="center"/>
        <w:rPr>
          <w:rFonts w:ascii="Arial" w:hAnsi="Arial"/>
          <w:spacing w:val="-2"/>
        </w:rPr>
      </w:pPr>
      <w:r w:rsidRPr="00EA45B6">
        <w:rPr>
          <w:rFonts w:ascii="Arial" w:hAnsi="Arial"/>
          <w:i/>
          <w:spacing w:val="-2"/>
        </w:rPr>
        <w:t>Registered Office</w:t>
      </w:r>
      <w:r w:rsidRPr="00EA45B6">
        <w:rPr>
          <w:rFonts w:ascii="Arial" w:hAnsi="Arial"/>
          <w:spacing w:val="-2"/>
        </w:rPr>
        <w:t>:</w:t>
      </w:r>
    </w:p>
    <w:p w14:paraId="0C5FCD9E" w14:textId="77777777" w:rsidR="000C7FCF" w:rsidRPr="00EA45B6" w:rsidRDefault="000C7FCF" w:rsidP="00683D05">
      <w:pPr>
        <w:widowControl/>
        <w:jc w:val="center"/>
        <w:rPr>
          <w:rFonts w:ascii="Arial" w:hAnsi="Arial"/>
          <w:spacing w:val="-2"/>
        </w:rPr>
      </w:pPr>
      <w:r w:rsidRPr="00EA45B6">
        <w:rPr>
          <w:rFonts w:ascii="Arial" w:hAnsi="Arial"/>
          <w:spacing w:val="-2"/>
        </w:rPr>
        <w:t>Level Two, 22 Brookhollow Avenue</w:t>
      </w:r>
    </w:p>
    <w:p w14:paraId="525FDAD9" w14:textId="77777777" w:rsidR="000C7FCF" w:rsidRPr="00EA45B6" w:rsidRDefault="000C7FCF" w:rsidP="000C7FCF">
      <w:pPr>
        <w:widowControl/>
        <w:jc w:val="center"/>
        <w:rPr>
          <w:rFonts w:ascii="Arial" w:hAnsi="Arial"/>
          <w:spacing w:val="-2"/>
        </w:rPr>
      </w:pPr>
      <w:r w:rsidRPr="00EA45B6">
        <w:rPr>
          <w:rFonts w:ascii="Arial" w:hAnsi="Arial"/>
          <w:spacing w:val="-2"/>
        </w:rPr>
        <w:t xml:space="preserve">Baulkham Hills </w:t>
      </w:r>
      <w:bookmarkStart w:id="7" w:name="_Toc499285929"/>
      <w:r w:rsidRPr="00EA45B6">
        <w:rPr>
          <w:rFonts w:ascii="Arial" w:hAnsi="Arial"/>
          <w:spacing w:val="-2"/>
        </w:rPr>
        <w:t>NSW  2153</w:t>
      </w:r>
    </w:p>
    <w:p w14:paraId="425B965E" w14:textId="77777777" w:rsidR="000C7FCF" w:rsidRPr="00EA45B6" w:rsidRDefault="000C7FCF" w:rsidP="000C7FCF">
      <w:pPr>
        <w:widowControl/>
        <w:jc w:val="center"/>
        <w:rPr>
          <w:rFonts w:ascii="Arial" w:hAnsi="Arial"/>
          <w:spacing w:val="-2"/>
        </w:rPr>
      </w:pPr>
      <w:r w:rsidRPr="00EA45B6">
        <w:rPr>
          <w:rFonts w:ascii="Arial" w:hAnsi="Arial"/>
          <w:spacing w:val="-2"/>
        </w:rPr>
        <w:t>Telephone: (02) 9023 2500</w:t>
      </w:r>
    </w:p>
    <w:p w14:paraId="4EA45E54" w14:textId="77777777" w:rsidR="000C7FCF" w:rsidRPr="00EA45B6" w:rsidRDefault="000C7FCF" w:rsidP="000C7FCF">
      <w:pPr>
        <w:widowControl/>
        <w:jc w:val="center"/>
        <w:rPr>
          <w:rFonts w:ascii="Arial" w:hAnsi="Arial"/>
          <w:spacing w:val="-2"/>
        </w:rPr>
      </w:pPr>
      <w:r w:rsidRPr="00EA45B6">
        <w:rPr>
          <w:rFonts w:ascii="Arial" w:hAnsi="Arial"/>
          <w:spacing w:val="-2"/>
        </w:rPr>
        <w:t>Facsimile: (02) 9023 2501</w:t>
      </w:r>
    </w:p>
    <w:p w14:paraId="12C38F9D" w14:textId="77777777" w:rsidR="000C7FCF" w:rsidRPr="00EA45B6" w:rsidRDefault="000C7FCF" w:rsidP="000C7FCF">
      <w:pPr>
        <w:widowControl/>
        <w:jc w:val="both"/>
        <w:rPr>
          <w:rFonts w:ascii="Arial" w:hAnsi="Arial"/>
          <w:spacing w:val="-2"/>
          <w:sz w:val="22"/>
        </w:rPr>
      </w:pPr>
    </w:p>
    <w:p w14:paraId="73693E5E" w14:textId="77777777" w:rsidR="000C7FCF" w:rsidRPr="00EA45B6" w:rsidRDefault="000C7FCF" w:rsidP="000C7FCF">
      <w:pPr>
        <w:widowControl/>
        <w:jc w:val="both"/>
        <w:rPr>
          <w:rFonts w:ascii="Arial" w:hAnsi="Arial"/>
          <w:spacing w:val="-2"/>
          <w:sz w:val="22"/>
        </w:rPr>
      </w:pPr>
    </w:p>
    <w:p w14:paraId="278A8F2A" w14:textId="77777777" w:rsidR="000C7FCF" w:rsidRPr="00EA45B6" w:rsidRDefault="000C7FCF" w:rsidP="000C7FCF">
      <w:pPr>
        <w:widowControl/>
        <w:jc w:val="both"/>
        <w:rPr>
          <w:rFonts w:ascii="Arial" w:hAnsi="Arial"/>
          <w:spacing w:val="-2"/>
          <w:sz w:val="22"/>
        </w:rPr>
      </w:pPr>
    </w:p>
    <w:p w14:paraId="09A31135" w14:textId="77777777" w:rsidR="000C7FCF" w:rsidRPr="00EA45B6" w:rsidRDefault="000C7FCF" w:rsidP="000C7FCF">
      <w:pPr>
        <w:widowControl/>
        <w:jc w:val="both"/>
        <w:rPr>
          <w:rFonts w:ascii="Arial" w:hAnsi="Arial"/>
          <w:spacing w:val="-2"/>
          <w:sz w:val="22"/>
        </w:rPr>
      </w:pPr>
    </w:p>
    <w:p w14:paraId="4FD7D4A7" w14:textId="77777777" w:rsidR="000C7FCF" w:rsidRPr="00EA45B6" w:rsidRDefault="000C7FCF" w:rsidP="000C7FCF">
      <w:pPr>
        <w:widowControl/>
        <w:jc w:val="both"/>
        <w:rPr>
          <w:rFonts w:ascii="Arial" w:hAnsi="Arial"/>
          <w:spacing w:val="-2"/>
          <w:sz w:val="22"/>
        </w:rPr>
      </w:pPr>
    </w:p>
    <w:p w14:paraId="2605DF90" w14:textId="77777777" w:rsidR="000C7FCF" w:rsidRPr="00EA45B6" w:rsidRDefault="000C7FCF" w:rsidP="000C7FCF">
      <w:pPr>
        <w:widowControl/>
        <w:jc w:val="center"/>
        <w:rPr>
          <w:rFonts w:ascii="Arial" w:hAnsi="Arial"/>
          <w:sz w:val="22"/>
        </w:rPr>
      </w:pPr>
    </w:p>
    <w:p w14:paraId="4A5E696F" w14:textId="77777777" w:rsidR="000C7FCF" w:rsidRPr="00EA45B6" w:rsidRDefault="000C7FCF" w:rsidP="000C7FCF">
      <w:pPr>
        <w:widowControl/>
        <w:jc w:val="center"/>
        <w:rPr>
          <w:rFonts w:ascii="Arial" w:hAnsi="Arial"/>
          <w:sz w:val="22"/>
        </w:rPr>
      </w:pPr>
    </w:p>
    <w:p w14:paraId="22FFA42A" w14:textId="77777777" w:rsidR="00985517" w:rsidRPr="00EA45B6" w:rsidRDefault="000C7FCF" w:rsidP="00985517">
      <w:pPr>
        <w:jc w:val="center"/>
      </w:pPr>
      <w:r w:rsidRPr="00EA45B6">
        <w:br w:type="page"/>
      </w:r>
    </w:p>
    <w:p w14:paraId="444994C2" w14:textId="77777777" w:rsidR="00786053" w:rsidRPr="00EA45B6" w:rsidRDefault="00D713C2" w:rsidP="00240A75">
      <w:pPr>
        <w:pStyle w:val="Heading1"/>
      </w:pPr>
      <w:bookmarkStart w:id="8" w:name="_Toc139909699"/>
      <w:r w:rsidRPr="00EA45B6">
        <w:lastRenderedPageBreak/>
        <w:t>G</w:t>
      </w:r>
      <w:r w:rsidR="00786053" w:rsidRPr="00EA45B6">
        <w:t>ENERAL</w:t>
      </w:r>
      <w:bookmarkEnd w:id="0"/>
      <w:bookmarkEnd w:id="1"/>
      <w:bookmarkEnd w:id="2"/>
      <w:bookmarkEnd w:id="7"/>
      <w:bookmarkEnd w:id="8"/>
    </w:p>
    <w:p w14:paraId="55DCA47A" w14:textId="77777777" w:rsidR="00786053" w:rsidRPr="00EA45B6" w:rsidRDefault="00786053" w:rsidP="00191C8C">
      <w:pPr>
        <w:widowControl/>
        <w:tabs>
          <w:tab w:val="left" w:pos="800"/>
        </w:tabs>
        <w:jc w:val="both"/>
        <w:rPr>
          <w:rFonts w:ascii="Arial" w:hAnsi="Arial"/>
          <w:sz w:val="22"/>
        </w:rPr>
      </w:pPr>
    </w:p>
    <w:p w14:paraId="0C9EB989" w14:textId="77777777" w:rsidR="00786053" w:rsidRPr="00EA45B6" w:rsidRDefault="004E3DB5" w:rsidP="001E3FB2">
      <w:pPr>
        <w:pStyle w:val="Heading2"/>
      </w:pPr>
      <w:bookmarkStart w:id="9" w:name="_Toc12183236"/>
      <w:bookmarkStart w:id="10" w:name="_Toc198625474"/>
      <w:bookmarkStart w:id="11" w:name="_Toc198631356"/>
      <w:bookmarkStart w:id="12" w:name="_Toc499285930"/>
      <w:bookmarkStart w:id="13" w:name="_Toc139909700"/>
      <w:r w:rsidRPr="00EA45B6">
        <w:t>1.1</w:t>
      </w:r>
      <w:r w:rsidRPr="00EA45B6">
        <w:tab/>
      </w:r>
      <w:r w:rsidR="00786053" w:rsidRPr="00EA45B6">
        <w:t>Definitions</w:t>
      </w:r>
      <w:bookmarkEnd w:id="9"/>
      <w:bookmarkEnd w:id="10"/>
      <w:bookmarkEnd w:id="11"/>
      <w:bookmarkEnd w:id="12"/>
      <w:bookmarkEnd w:id="13"/>
    </w:p>
    <w:p w14:paraId="40406EBF" w14:textId="77777777" w:rsidR="00786053" w:rsidRPr="00EA45B6" w:rsidRDefault="00786053" w:rsidP="00191C8C">
      <w:pPr>
        <w:widowControl/>
        <w:tabs>
          <w:tab w:val="left" w:pos="800"/>
        </w:tabs>
        <w:jc w:val="both"/>
        <w:rPr>
          <w:rFonts w:ascii="Arial" w:hAnsi="Arial"/>
          <w:sz w:val="22"/>
        </w:rPr>
      </w:pPr>
    </w:p>
    <w:p w14:paraId="02E57526" w14:textId="77777777" w:rsidR="00786053" w:rsidRPr="00EA45B6" w:rsidRDefault="00786053" w:rsidP="00B94792">
      <w:pPr>
        <w:widowControl/>
        <w:numPr>
          <w:ilvl w:val="2"/>
          <w:numId w:val="44"/>
        </w:numPr>
        <w:tabs>
          <w:tab w:val="left" w:pos="800"/>
        </w:tabs>
        <w:ind w:hanging="901"/>
        <w:jc w:val="both"/>
        <w:rPr>
          <w:rFonts w:ascii="Arial" w:hAnsi="Arial"/>
          <w:sz w:val="22"/>
        </w:rPr>
      </w:pPr>
      <w:r w:rsidRPr="00EA45B6">
        <w:rPr>
          <w:rFonts w:ascii="Arial" w:hAnsi="Arial"/>
          <w:sz w:val="22"/>
        </w:rPr>
        <w:t>In this Constitution</w:t>
      </w:r>
      <w:r w:rsidR="008D1391" w:rsidRPr="00EA45B6">
        <w:rPr>
          <w:rFonts w:ascii="Arial" w:hAnsi="Arial"/>
          <w:sz w:val="22"/>
        </w:rPr>
        <w:t>, unless the context otherwise requires</w:t>
      </w:r>
      <w:r w:rsidRPr="00EA45B6">
        <w:rPr>
          <w:rFonts w:ascii="Arial" w:hAnsi="Arial"/>
          <w:sz w:val="22"/>
        </w:rPr>
        <w:t>:</w:t>
      </w:r>
    </w:p>
    <w:p w14:paraId="37CBEB87" w14:textId="77777777" w:rsidR="00786053" w:rsidRPr="00EA45B6" w:rsidRDefault="00786053" w:rsidP="00191C8C">
      <w:pPr>
        <w:widowControl/>
        <w:tabs>
          <w:tab w:val="left" w:pos="800"/>
        </w:tabs>
        <w:jc w:val="both"/>
        <w:rPr>
          <w:rFonts w:ascii="Arial" w:hAnsi="Arial"/>
          <w:sz w:val="22"/>
        </w:rPr>
      </w:pPr>
    </w:p>
    <w:p w14:paraId="251760C8" w14:textId="77777777" w:rsidR="007F1CA7" w:rsidRPr="00EA45B6" w:rsidRDefault="007F1CA7" w:rsidP="007F1CA7">
      <w:pPr>
        <w:widowControl/>
        <w:ind w:left="1701"/>
        <w:jc w:val="both"/>
        <w:rPr>
          <w:rFonts w:ascii="Arial" w:hAnsi="Arial"/>
          <w:sz w:val="22"/>
        </w:rPr>
      </w:pPr>
      <w:r w:rsidRPr="00EA45B6">
        <w:rPr>
          <w:rFonts w:ascii="Arial" w:hAnsi="Arial"/>
          <w:b/>
          <w:bCs/>
          <w:sz w:val="22"/>
        </w:rPr>
        <w:t>ACNC Act</w:t>
      </w:r>
      <w:r w:rsidRPr="00EA45B6">
        <w:rPr>
          <w:rFonts w:ascii="Arial" w:hAnsi="Arial"/>
          <w:sz w:val="22"/>
        </w:rPr>
        <w:t xml:space="preserve"> means </w:t>
      </w:r>
      <w:r w:rsidRPr="00EA45B6">
        <w:rPr>
          <w:rFonts w:ascii="Arial" w:hAnsi="Arial"/>
          <w:i/>
          <w:iCs/>
          <w:sz w:val="22"/>
        </w:rPr>
        <w:t xml:space="preserve">Australian Charities and Not-for-profits Commission Act 2012 </w:t>
      </w:r>
      <w:r w:rsidRPr="00EA45B6">
        <w:rPr>
          <w:rFonts w:ascii="Arial" w:hAnsi="Arial"/>
          <w:sz w:val="22"/>
        </w:rPr>
        <w:t>(</w:t>
      </w:r>
      <w:proofErr w:type="spellStart"/>
      <w:r w:rsidRPr="00EA45B6">
        <w:rPr>
          <w:rFonts w:ascii="Arial" w:hAnsi="Arial"/>
          <w:sz w:val="22"/>
        </w:rPr>
        <w:t>Cth</w:t>
      </w:r>
      <w:proofErr w:type="spellEnd"/>
      <w:r w:rsidRPr="00EA45B6">
        <w:rPr>
          <w:rFonts w:ascii="Arial" w:hAnsi="Arial"/>
          <w:sz w:val="22"/>
        </w:rPr>
        <w:t>).</w:t>
      </w:r>
    </w:p>
    <w:p w14:paraId="0CE88EC2" w14:textId="77777777" w:rsidR="007F1CA7" w:rsidRPr="00EA45B6" w:rsidRDefault="007F1CA7" w:rsidP="007F1CA7">
      <w:pPr>
        <w:widowControl/>
        <w:ind w:left="1701"/>
        <w:jc w:val="both"/>
        <w:rPr>
          <w:rFonts w:ascii="Arial" w:hAnsi="Arial"/>
          <w:sz w:val="22"/>
        </w:rPr>
      </w:pPr>
    </w:p>
    <w:p w14:paraId="50B9617F" w14:textId="77777777" w:rsidR="007F1CA7" w:rsidRPr="00EA45B6" w:rsidRDefault="007F1CA7" w:rsidP="007F1CA7">
      <w:pPr>
        <w:widowControl/>
        <w:ind w:left="1701"/>
        <w:jc w:val="both"/>
        <w:rPr>
          <w:rFonts w:ascii="Arial" w:hAnsi="Arial"/>
          <w:sz w:val="22"/>
        </w:rPr>
      </w:pPr>
      <w:r w:rsidRPr="00EA45B6">
        <w:rPr>
          <w:rFonts w:ascii="Arial" w:hAnsi="Arial"/>
          <w:b/>
          <w:bCs/>
          <w:sz w:val="22"/>
        </w:rPr>
        <w:t>ACNC Regulation</w:t>
      </w:r>
      <w:r w:rsidRPr="00EA45B6">
        <w:rPr>
          <w:rFonts w:ascii="Arial" w:hAnsi="Arial"/>
          <w:sz w:val="22"/>
        </w:rPr>
        <w:t xml:space="preserve"> means </w:t>
      </w:r>
      <w:r w:rsidRPr="00EA45B6">
        <w:rPr>
          <w:rFonts w:ascii="Arial" w:hAnsi="Arial"/>
          <w:i/>
          <w:iCs/>
          <w:sz w:val="22"/>
        </w:rPr>
        <w:t xml:space="preserve">Australian Charities and Not-for-profits Commission Regulation 2013 </w:t>
      </w:r>
      <w:r w:rsidRPr="00EA45B6">
        <w:rPr>
          <w:rFonts w:ascii="Arial" w:hAnsi="Arial"/>
          <w:sz w:val="22"/>
        </w:rPr>
        <w:t>(</w:t>
      </w:r>
      <w:proofErr w:type="spellStart"/>
      <w:r w:rsidRPr="00EA45B6">
        <w:rPr>
          <w:rFonts w:ascii="Arial" w:hAnsi="Arial"/>
          <w:sz w:val="22"/>
        </w:rPr>
        <w:t>Cth</w:t>
      </w:r>
      <w:proofErr w:type="spellEnd"/>
      <w:r w:rsidRPr="00EA45B6">
        <w:rPr>
          <w:rFonts w:ascii="Arial" w:hAnsi="Arial"/>
          <w:sz w:val="22"/>
        </w:rPr>
        <w:t>).</w:t>
      </w:r>
    </w:p>
    <w:p w14:paraId="72DE27BD" w14:textId="77777777" w:rsidR="007F1CA7" w:rsidRPr="00EA45B6" w:rsidRDefault="007F1CA7" w:rsidP="00191C8C">
      <w:pPr>
        <w:widowControl/>
        <w:ind w:left="709"/>
        <w:jc w:val="both"/>
        <w:rPr>
          <w:rFonts w:ascii="Arial" w:hAnsi="Arial"/>
          <w:sz w:val="22"/>
        </w:rPr>
      </w:pPr>
    </w:p>
    <w:p w14:paraId="4FA77F5C" w14:textId="77777777" w:rsidR="00DC68A4" w:rsidRPr="00EA45B6" w:rsidRDefault="00DC68A4" w:rsidP="00683D05">
      <w:pPr>
        <w:widowControl/>
        <w:ind w:left="1559" w:firstLine="142"/>
        <w:jc w:val="both"/>
        <w:rPr>
          <w:rFonts w:ascii="Arial" w:hAnsi="Arial"/>
          <w:sz w:val="22"/>
        </w:rPr>
      </w:pPr>
      <w:r w:rsidRPr="00EA45B6">
        <w:rPr>
          <w:rFonts w:ascii="Arial" w:hAnsi="Arial"/>
          <w:b/>
          <w:sz w:val="22"/>
        </w:rPr>
        <w:t>Act</w:t>
      </w:r>
      <w:r w:rsidRPr="00EA45B6">
        <w:rPr>
          <w:rFonts w:ascii="Arial" w:hAnsi="Arial"/>
          <w:sz w:val="22"/>
        </w:rPr>
        <w:t xml:space="preserve"> means the </w:t>
      </w:r>
      <w:r w:rsidRPr="00EA45B6">
        <w:rPr>
          <w:rFonts w:ascii="Arial" w:hAnsi="Arial"/>
          <w:i/>
          <w:sz w:val="22"/>
        </w:rPr>
        <w:t>Corporations Act,</w:t>
      </w:r>
      <w:r w:rsidRPr="00EA45B6">
        <w:rPr>
          <w:rFonts w:ascii="Arial" w:hAnsi="Arial"/>
          <w:sz w:val="22"/>
        </w:rPr>
        <w:t xml:space="preserve"> </w:t>
      </w:r>
      <w:r w:rsidRPr="00EA45B6">
        <w:rPr>
          <w:rFonts w:ascii="Arial" w:hAnsi="Arial"/>
          <w:i/>
          <w:sz w:val="22"/>
        </w:rPr>
        <w:t>2001</w:t>
      </w:r>
      <w:r w:rsidRPr="00EA45B6">
        <w:rPr>
          <w:rFonts w:ascii="Arial" w:hAnsi="Arial"/>
          <w:sz w:val="22"/>
        </w:rPr>
        <w:t xml:space="preserve"> (</w:t>
      </w:r>
      <w:proofErr w:type="spellStart"/>
      <w:r w:rsidRPr="00EA45B6">
        <w:rPr>
          <w:rFonts w:ascii="Arial" w:hAnsi="Arial"/>
          <w:sz w:val="22"/>
        </w:rPr>
        <w:t>Cth</w:t>
      </w:r>
      <w:proofErr w:type="spellEnd"/>
      <w:r w:rsidRPr="00EA45B6">
        <w:rPr>
          <w:rFonts w:ascii="Arial" w:hAnsi="Arial"/>
          <w:sz w:val="22"/>
        </w:rPr>
        <w:t>).</w:t>
      </w:r>
    </w:p>
    <w:p w14:paraId="67CDD671" w14:textId="77777777" w:rsidR="00DC68A4" w:rsidRPr="00EA45B6" w:rsidRDefault="002B0C59" w:rsidP="00191C8C">
      <w:pPr>
        <w:widowControl/>
        <w:ind w:left="709"/>
        <w:jc w:val="both"/>
        <w:rPr>
          <w:rFonts w:ascii="Arial" w:hAnsi="Arial"/>
          <w:b/>
          <w:sz w:val="22"/>
        </w:rPr>
      </w:pPr>
      <w:r w:rsidRPr="00EA45B6">
        <w:rPr>
          <w:rFonts w:ascii="Arial" w:hAnsi="Arial"/>
          <w:b/>
          <w:sz w:val="22"/>
        </w:rPr>
        <w:t xml:space="preserve">  </w:t>
      </w:r>
    </w:p>
    <w:p w14:paraId="495871EC" w14:textId="77777777" w:rsidR="004D29A3" w:rsidRPr="00940A0E" w:rsidRDefault="004D29A3" w:rsidP="004D29A3">
      <w:pPr>
        <w:widowControl/>
        <w:ind w:left="1702" w:firstLine="12"/>
        <w:jc w:val="both"/>
        <w:rPr>
          <w:ins w:id="14" w:author="Scott Graham" w:date="2023-08-18T11:22:00Z"/>
          <w:rFonts w:ascii="Arial" w:hAnsi="Arial"/>
          <w:sz w:val="22"/>
        </w:rPr>
      </w:pPr>
      <w:ins w:id="15" w:author="Scott Graham" w:date="2023-08-18T11:22:00Z">
        <w:r>
          <w:rPr>
            <w:rFonts w:ascii="Arial" w:hAnsi="Arial"/>
            <w:b/>
            <w:bCs/>
            <w:sz w:val="22"/>
          </w:rPr>
          <w:t xml:space="preserve">Appointed Director </w:t>
        </w:r>
        <w:r>
          <w:rPr>
            <w:rFonts w:ascii="Arial" w:hAnsi="Arial"/>
            <w:sz w:val="22"/>
          </w:rPr>
          <w:t xml:space="preserve">means any person appointed as a Director pursuant to </w:t>
        </w:r>
        <w:r w:rsidRPr="0039405D">
          <w:rPr>
            <w:rFonts w:ascii="Arial" w:hAnsi="Arial"/>
            <w:b/>
            <w:bCs/>
            <w:sz w:val="22"/>
          </w:rPr>
          <w:t>clause 5.4</w:t>
        </w:r>
        <w:r>
          <w:rPr>
            <w:rFonts w:ascii="Arial" w:hAnsi="Arial"/>
            <w:b/>
            <w:bCs/>
            <w:sz w:val="22"/>
          </w:rPr>
          <w:t xml:space="preserve"> </w:t>
        </w:r>
        <w:r>
          <w:rPr>
            <w:rFonts w:ascii="Arial" w:hAnsi="Arial"/>
            <w:sz w:val="22"/>
          </w:rPr>
          <w:t xml:space="preserve">and includes WA Appointed Directors. </w:t>
        </w:r>
      </w:ins>
    </w:p>
    <w:p w14:paraId="7150EA62" w14:textId="77777777" w:rsidR="004D29A3" w:rsidRDefault="004D29A3" w:rsidP="00AC4EE3">
      <w:pPr>
        <w:widowControl/>
        <w:ind w:left="1702" w:firstLine="12"/>
        <w:jc w:val="both"/>
        <w:rPr>
          <w:ins w:id="16" w:author="Scott Graham" w:date="2023-08-18T11:22:00Z"/>
          <w:rFonts w:ascii="Arial" w:hAnsi="Arial"/>
          <w:b/>
          <w:sz w:val="22"/>
        </w:rPr>
      </w:pPr>
    </w:p>
    <w:p w14:paraId="5EA8AE13" w14:textId="40ED793D" w:rsidR="00AC4EE3" w:rsidRPr="00EA45B6" w:rsidRDefault="00AC4EE3" w:rsidP="00AC4EE3">
      <w:pPr>
        <w:widowControl/>
        <w:ind w:left="1702" w:firstLine="12"/>
        <w:jc w:val="both"/>
        <w:rPr>
          <w:rFonts w:ascii="Arial" w:hAnsi="Arial"/>
          <w:sz w:val="22"/>
        </w:rPr>
      </w:pPr>
      <w:r w:rsidRPr="00EA45B6">
        <w:rPr>
          <w:rFonts w:ascii="Arial" w:hAnsi="Arial"/>
          <w:b/>
          <w:sz w:val="22"/>
        </w:rPr>
        <w:t>Assembly Council</w:t>
      </w:r>
      <w:r w:rsidRPr="00EA45B6">
        <w:rPr>
          <w:rFonts w:ascii="Arial" w:hAnsi="Arial"/>
          <w:sz w:val="22"/>
        </w:rPr>
        <w:t xml:space="preserve">, being the assembly council of the Baptist </w:t>
      </w:r>
      <w:r w:rsidR="000D63CE" w:rsidRPr="00EA45B6">
        <w:rPr>
          <w:rFonts w:ascii="Arial" w:hAnsi="Arial"/>
          <w:sz w:val="22"/>
        </w:rPr>
        <w:t>Association</w:t>
      </w:r>
      <w:r w:rsidRPr="00EA45B6">
        <w:rPr>
          <w:rFonts w:ascii="Arial" w:hAnsi="Arial"/>
          <w:sz w:val="22"/>
        </w:rPr>
        <w:t xml:space="preserve">, </w:t>
      </w:r>
      <w:r w:rsidR="00E90B80" w:rsidRPr="00EA45B6">
        <w:rPr>
          <w:rFonts w:ascii="Arial" w:hAnsi="Arial"/>
          <w:sz w:val="22"/>
        </w:rPr>
        <w:t>h</w:t>
      </w:r>
      <w:r w:rsidRPr="00EA45B6">
        <w:rPr>
          <w:rFonts w:ascii="Arial" w:hAnsi="Arial"/>
          <w:sz w:val="22"/>
        </w:rPr>
        <w:t xml:space="preserve">as the meaning given to it in the constitution of the Baptist </w:t>
      </w:r>
      <w:r w:rsidR="000D63CE" w:rsidRPr="00EA45B6">
        <w:rPr>
          <w:rFonts w:ascii="Arial" w:hAnsi="Arial"/>
          <w:sz w:val="22"/>
        </w:rPr>
        <w:t>Association</w:t>
      </w:r>
      <w:r w:rsidRPr="00EA45B6">
        <w:rPr>
          <w:rFonts w:ascii="Arial" w:hAnsi="Arial"/>
          <w:sz w:val="22"/>
        </w:rPr>
        <w:t xml:space="preserve">, and which was (until adoption by the Baptist </w:t>
      </w:r>
      <w:r w:rsidR="000D63CE" w:rsidRPr="00EA45B6">
        <w:rPr>
          <w:rFonts w:ascii="Arial" w:hAnsi="Arial"/>
          <w:sz w:val="22"/>
        </w:rPr>
        <w:t>Association</w:t>
      </w:r>
      <w:r w:rsidRPr="00EA45B6">
        <w:rPr>
          <w:rFonts w:ascii="Arial" w:hAnsi="Arial"/>
          <w:sz w:val="22"/>
        </w:rPr>
        <w:t xml:space="preserve"> of its new constitution </w:t>
      </w:r>
      <w:r w:rsidR="00E90B80" w:rsidRPr="00EA45B6">
        <w:rPr>
          <w:rFonts w:ascii="Arial" w:hAnsi="Arial"/>
          <w:sz w:val="22"/>
        </w:rPr>
        <w:t>on 31 March 2012) known as the executive c</w:t>
      </w:r>
      <w:r w:rsidRPr="00EA45B6">
        <w:rPr>
          <w:rFonts w:ascii="Arial" w:hAnsi="Arial"/>
          <w:sz w:val="22"/>
        </w:rPr>
        <w:t xml:space="preserve">ommittee established under the </w:t>
      </w:r>
      <w:r w:rsidRPr="00EA45B6">
        <w:rPr>
          <w:rFonts w:ascii="Arial" w:hAnsi="Arial"/>
          <w:i/>
          <w:sz w:val="22"/>
        </w:rPr>
        <w:t xml:space="preserve">Baptist Union Incorporation Act, 1919 </w:t>
      </w:r>
      <w:r w:rsidRPr="00EA45B6">
        <w:rPr>
          <w:rFonts w:ascii="Arial" w:hAnsi="Arial"/>
          <w:sz w:val="22"/>
        </w:rPr>
        <w:t>(NSW)</w:t>
      </w:r>
      <w:r w:rsidR="008D1391" w:rsidRPr="00EA45B6">
        <w:rPr>
          <w:rFonts w:ascii="Arial" w:hAnsi="Arial"/>
          <w:sz w:val="22"/>
        </w:rPr>
        <w:t xml:space="preserve"> (as amended)</w:t>
      </w:r>
      <w:r w:rsidRPr="00EA45B6">
        <w:rPr>
          <w:rFonts w:ascii="Arial" w:hAnsi="Arial"/>
          <w:i/>
          <w:sz w:val="22"/>
        </w:rPr>
        <w:t>.</w:t>
      </w:r>
      <w:r w:rsidRPr="00EA45B6">
        <w:rPr>
          <w:rFonts w:ascii="Arial" w:hAnsi="Arial"/>
          <w:sz w:val="22"/>
        </w:rPr>
        <w:t xml:space="preserve">  </w:t>
      </w:r>
    </w:p>
    <w:p w14:paraId="082B06DE" w14:textId="77777777" w:rsidR="00AC4EE3" w:rsidRPr="00EA45B6" w:rsidRDefault="00AC4EE3" w:rsidP="008355C8">
      <w:pPr>
        <w:widowControl/>
        <w:ind w:left="1702" w:firstLine="12"/>
        <w:jc w:val="both"/>
        <w:rPr>
          <w:rFonts w:ascii="Arial" w:hAnsi="Arial"/>
          <w:b/>
          <w:sz w:val="22"/>
        </w:rPr>
      </w:pPr>
    </w:p>
    <w:p w14:paraId="75B31EB4" w14:textId="11D11A2C" w:rsidR="00786053" w:rsidRPr="00EA45B6" w:rsidRDefault="00786053" w:rsidP="008355C8">
      <w:pPr>
        <w:widowControl/>
        <w:ind w:left="1702" w:firstLine="12"/>
        <w:jc w:val="both"/>
        <w:rPr>
          <w:rFonts w:ascii="Arial" w:hAnsi="Arial"/>
          <w:sz w:val="22"/>
        </w:rPr>
      </w:pPr>
      <w:r w:rsidRPr="00EA45B6">
        <w:rPr>
          <w:rFonts w:ascii="Arial" w:hAnsi="Arial"/>
          <w:b/>
          <w:sz w:val="22"/>
        </w:rPr>
        <w:t>Auditor</w:t>
      </w:r>
      <w:r w:rsidRPr="00EA45B6">
        <w:rPr>
          <w:rFonts w:ascii="Arial" w:hAnsi="Arial"/>
          <w:sz w:val="22"/>
        </w:rPr>
        <w:t xml:space="preserve"> means an</w:t>
      </w:r>
      <w:r w:rsidR="00855484" w:rsidRPr="00EA45B6">
        <w:rPr>
          <w:rFonts w:ascii="Arial" w:hAnsi="Arial"/>
          <w:sz w:val="22"/>
        </w:rPr>
        <w:t>y</w:t>
      </w:r>
      <w:r w:rsidRPr="00EA45B6">
        <w:rPr>
          <w:rFonts w:ascii="Arial" w:hAnsi="Arial"/>
          <w:sz w:val="22"/>
        </w:rPr>
        <w:t xml:space="preserve"> auditor of the Company appointed from time to time.</w:t>
      </w:r>
    </w:p>
    <w:p w14:paraId="73ADD819" w14:textId="77777777" w:rsidR="00786053" w:rsidRPr="00EA45B6" w:rsidRDefault="00786053" w:rsidP="00191C8C">
      <w:pPr>
        <w:widowControl/>
        <w:ind w:left="709"/>
        <w:jc w:val="both"/>
        <w:rPr>
          <w:rFonts w:ascii="Arial" w:hAnsi="Arial"/>
          <w:sz w:val="22"/>
        </w:rPr>
      </w:pPr>
    </w:p>
    <w:p w14:paraId="6F4828E5" w14:textId="3D22BC11" w:rsidR="00855484" w:rsidRPr="00EA45B6" w:rsidRDefault="00855484" w:rsidP="00191C8C">
      <w:pPr>
        <w:widowControl/>
        <w:ind w:left="1702" w:firstLine="12"/>
        <w:jc w:val="both"/>
        <w:rPr>
          <w:rFonts w:ascii="Arial" w:hAnsi="Arial"/>
          <w:sz w:val="22"/>
        </w:rPr>
      </w:pPr>
      <w:r w:rsidRPr="00EA45B6">
        <w:rPr>
          <w:rFonts w:ascii="Arial" w:hAnsi="Arial"/>
          <w:b/>
          <w:sz w:val="22"/>
        </w:rPr>
        <w:t xml:space="preserve">Baptist </w:t>
      </w:r>
      <w:r w:rsidR="000D63CE" w:rsidRPr="00EA45B6">
        <w:rPr>
          <w:rFonts w:ascii="Arial" w:hAnsi="Arial"/>
          <w:b/>
          <w:sz w:val="22"/>
        </w:rPr>
        <w:t xml:space="preserve">Association </w:t>
      </w:r>
      <w:r w:rsidRPr="00EA45B6">
        <w:rPr>
          <w:rFonts w:ascii="Arial" w:hAnsi="Arial"/>
          <w:sz w:val="22"/>
        </w:rPr>
        <w:t>means</w:t>
      </w:r>
      <w:r w:rsidRPr="00EA45B6">
        <w:rPr>
          <w:rFonts w:ascii="Arial" w:hAnsi="Arial"/>
          <w:b/>
          <w:sz w:val="22"/>
        </w:rPr>
        <w:t xml:space="preserve"> </w:t>
      </w:r>
      <w:r w:rsidRPr="00EA45B6">
        <w:rPr>
          <w:rFonts w:ascii="Arial" w:hAnsi="Arial"/>
          <w:sz w:val="22"/>
        </w:rPr>
        <w:t>The Baptist Un</w:t>
      </w:r>
      <w:r w:rsidR="000A23DB" w:rsidRPr="00EA45B6">
        <w:rPr>
          <w:rFonts w:ascii="Arial" w:hAnsi="Arial"/>
          <w:sz w:val="22"/>
        </w:rPr>
        <w:t>ion of New South Wales</w:t>
      </w:r>
      <w:r w:rsidRPr="00EA45B6">
        <w:rPr>
          <w:rFonts w:ascii="Arial" w:hAnsi="Arial"/>
          <w:sz w:val="22"/>
        </w:rPr>
        <w:t>, a body corporat</w:t>
      </w:r>
      <w:r w:rsidR="00B257DD" w:rsidRPr="00EA45B6">
        <w:rPr>
          <w:rFonts w:ascii="Arial" w:hAnsi="Arial"/>
          <w:sz w:val="22"/>
        </w:rPr>
        <w:t>e created</w:t>
      </w:r>
      <w:r w:rsidRPr="00EA45B6">
        <w:rPr>
          <w:rFonts w:ascii="Arial" w:hAnsi="Arial"/>
          <w:sz w:val="22"/>
        </w:rPr>
        <w:t xml:space="preserve"> by the </w:t>
      </w:r>
      <w:r w:rsidRPr="00EA45B6">
        <w:rPr>
          <w:rFonts w:ascii="Arial" w:hAnsi="Arial"/>
          <w:i/>
          <w:sz w:val="22"/>
        </w:rPr>
        <w:t xml:space="preserve">Baptist Union </w:t>
      </w:r>
      <w:r w:rsidR="00B257DD" w:rsidRPr="00EA45B6">
        <w:rPr>
          <w:rFonts w:ascii="Arial" w:hAnsi="Arial"/>
          <w:i/>
          <w:sz w:val="22"/>
        </w:rPr>
        <w:t>Inc</w:t>
      </w:r>
      <w:r w:rsidRPr="00EA45B6">
        <w:rPr>
          <w:rFonts w:ascii="Arial" w:hAnsi="Arial"/>
          <w:i/>
          <w:sz w:val="22"/>
        </w:rPr>
        <w:t>orporation Act, 1919</w:t>
      </w:r>
      <w:r w:rsidR="006E16BB" w:rsidRPr="00EA45B6">
        <w:rPr>
          <w:rFonts w:ascii="Arial" w:hAnsi="Arial"/>
          <w:sz w:val="22"/>
        </w:rPr>
        <w:t xml:space="preserve"> (NSW)</w:t>
      </w:r>
      <w:r w:rsidR="00BE3CCB" w:rsidRPr="00EA45B6">
        <w:rPr>
          <w:rFonts w:ascii="Arial" w:hAnsi="Arial"/>
          <w:sz w:val="22"/>
        </w:rPr>
        <w:t xml:space="preserve"> (as amended)</w:t>
      </w:r>
      <w:r w:rsidR="006E16BB" w:rsidRPr="00EA45B6">
        <w:rPr>
          <w:rFonts w:ascii="Arial" w:hAnsi="Arial"/>
          <w:sz w:val="22"/>
        </w:rPr>
        <w:t xml:space="preserve"> and commonly known as `</w:t>
      </w:r>
      <w:r w:rsidR="000D63CE" w:rsidRPr="00EA45B6">
        <w:rPr>
          <w:rFonts w:ascii="Arial" w:hAnsi="Arial"/>
          <w:sz w:val="22"/>
        </w:rPr>
        <w:t xml:space="preserve">The Association of </w:t>
      </w:r>
      <w:r w:rsidR="006E16BB" w:rsidRPr="00EA45B6">
        <w:rPr>
          <w:rFonts w:ascii="Arial" w:hAnsi="Arial"/>
          <w:sz w:val="22"/>
        </w:rPr>
        <w:t>Baptist Churches of NSW &amp; ACT’.</w:t>
      </w:r>
    </w:p>
    <w:p w14:paraId="3E55D619" w14:textId="77777777" w:rsidR="00855484" w:rsidRPr="00EA45B6" w:rsidRDefault="00855484" w:rsidP="00191C8C">
      <w:pPr>
        <w:widowControl/>
        <w:ind w:left="709"/>
        <w:jc w:val="both"/>
        <w:rPr>
          <w:rFonts w:ascii="Arial" w:hAnsi="Arial"/>
          <w:sz w:val="22"/>
        </w:rPr>
      </w:pPr>
    </w:p>
    <w:p w14:paraId="7E034F20" w14:textId="77777777" w:rsidR="00786053" w:rsidRPr="00EA45B6" w:rsidRDefault="00786053" w:rsidP="00191C8C">
      <w:pPr>
        <w:widowControl/>
        <w:ind w:left="1302" w:firstLine="400"/>
        <w:jc w:val="both"/>
        <w:rPr>
          <w:rFonts w:ascii="Arial" w:hAnsi="Arial"/>
          <w:sz w:val="22"/>
        </w:rPr>
      </w:pPr>
      <w:r w:rsidRPr="00EA45B6">
        <w:rPr>
          <w:rFonts w:ascii="Arial" w:hAnsi="Arial"/>
          <w:b/>
          <w:sz w:val="22"/>
        </w:rPr>
        <w:t>Board</w:t>
      </w:r>
      <w:r w:rsidRPr="00EA45B6">
        <w:rPr>
          <w:rFonts w:ascii="Arial" w:hAnsi="Arial"/>
          <w:sz w:val="22"/>
        </w:rPr>
        <w:t xml:space="preserve"> means the board of Directors.</w:t>
      </w:r>
    </w:p>
    <w:p w14:paraId="5FFF7ADB" w14:textId="77777777" w:rsidR="00786053" w:rsidRPr="00EA45B6" w:rsidRDefault="00786053" w:rsidP="00191C8C">
      <w:pPr>
        <w:pStyle w:val="EndnoteText"/>
        <w:widowControl/>
        <w:ind w:left="709"/>
        <w:jc w:val="both"/>
        <w:rPr>
          <w:rFonts w:ascii="Arial" w:hAnsi="Arial"/>
          <w:sz w:val="22"/>
        </w:rPr>
      </w:pPr>
    </w:p>
    <w:p w14:paraId="671903B1" w14:textId="77777777" w:rsidR="00786053" w:rsidRDefault="00CB693E" w:rsidP="00191C8C">
      <w:pPr>
        <w:widowControl/>
        <w:ind w:left="1702" w:hanging="258"/>
        <w:jc w:val="both"/>
        <w:rPr>
          <w:rFonts w:ascii="Arial" w:hAnsi="Arial"/>
          <w:sz w:val="22"/>
        </w:rPr>
      </w:pPr>
      <w:r w:rsidRPr="00EA45B6">
        <w:rPr>
          <w:rFonts w:ascii="Arial" w:hAnsi="Arial"/>
          <w:b/>
          <w:sz w:val="22"/>
        </w:rPr>
        <w:tab/>
      </w:r>
      <w:r w:rsidR="00786053" w:rsidRPr="00EA45B6">
        <w:rPr>
          <w:rFonts w:ascii="Arial" w:hAnsi="Arial"/>
          <w:b/>
          <w:sz w:val="22"/>
        </w:rPr>
        <w:t>Business Day</w:t>
      </w:r>
      <w:r w:rsidR="00786053" w:rsidRPr="00EA45B6">
        <w:rPr>
          <w:rFonts w:ascii="Arial" w:hAnsi="Arial"/>
          <w:sz w:val="22"/>
        </w:rPr>
        <w:t xml:space="preserve"> means a day which is not a Saturday, a Sunday or a public holiday in </w:t>
      </w:r>
      <w:smartTag w:uri="urn:schemas-microsoft-com:office:smarttags" w:element="City">
        <w:smartTag w:uri="urn:schemas-microsoft-com:office:smarttags" w:element="place">
          <w:r w:rsidR="00786053" w:rsidRPr="00EA45B6">
            <w:rPr>
              <w:rFonts w:ascii="Arial" w:hAnsi="Arial"/>
              <w:sz w:val="22"/>
            </w:rPr>
            <w:t>Sydney</w:t>
          </w:r>
        </w:smartTag>
      </w:smartTag>
      <w:r w:rsidR="00786053" w:rsidRPr="00EA45B6">
        <w:rPr>
          <w:rFonts w:ascii="Arial" w:hAnsi="Arial"/>
          <w:sz w:val="22"/>
        </w:rPr>
        <w:t>.</w:t>
      </w:r>
    </w:p>
    <w:p w14:paraId="7635E3F7" w14:textId="1365D1A1" w:rsidR="0023000F" w:rsidRPr="00EA45B6" w:rsidRDefault="0023000F" w:rsidP="00D52174">
      <w:pPr>
        <w:widowControl/>
        <w:jc w:val="both"/>
        <w:rPr>
          <w:rFonts w:ascii="Arial" w:hAnsi="Arial"/>
          <w:sz w:val="22"/>
        </w:rPr>
      </w:pPr>
    </w:p>
    <w:p w14:paraId="0C776894" w14:textId="1F8F8AC3" w:rsidR="0023000F" w:rsidRPr="00EA45B6" w:rsidRDefault="00D52174" w:rsidP="00D52174">
      <w:pPr>
        <w:widowControl/>
        <w:jc w:val="both"/>
        <w:rPr>
          <w:rFonts w:ascii="Arial" w:hAnsi="Arial"/>
          <w:sz w:val="22"/>
        </w:rPr>
      </w:pPr>
      <w:r>
        <w:rPr>
          <w:rFonts w:ascii="Arial" w:hAnsi="Arial"/>
          <w:sz w:val="22"/>
        </w:rPr>
        <w:tab/>
      </w:r>
      <w:r w:rsidR="0023000F" w:rsidRPr="00EA45B6">
        <w:rPr>
          <w:rFonts w:ascii="Arial" w:hAnsi="Arial"/>
          <w:sz w:val="22"/>
        </w:rPr>
        <w:tab/>
      </w:r>
      <w:r w:rsidR="0023000F" w:rsidRPr="00EA45B6">
        <w:rPr>
          <w:rFonts w:ascii="Arial" w:hAnsi="Arial"/>
          <w:b/>
          <w:bCs/>
          <w:sz w:val="22"/>
        </w:rPr>
        <w:t>Committee</w:t>
      </w:r>
      <w:r w:rsidR="0023000F" w:rsidRPr="00EA45B6">
        <w:rPr>
          <w:rFonts w:ascii="Arial" w:hAnsi="Arial"/>
          <w:sz w:val="22"/>
        </w:rPr>
        <w:t xml:space="preserve"> means a committee of the Board under </w:t>
      </w:r>
      <w:r w:rsidR="0023000F" w:rsidRPr="00EA45B6">
        <w:rPr>
          <w:rFonts w:ascii="Arial" w:hAnsi="Arial"/>
          <w:b/>
          <w:bCs/>
          <w:sz w:val="22"/>
        </w:rPr>
        <w:t xml:space="preserve">clause </w:t>
      </w:r>
      <w:r w:rsidR="00B6502D" w:rsidRPr="00EA45B6">
        <w:rPr>
          <w:rFonts w:ascii="Arial" w:hAnsi="Arial"/>
          <w:b/>
          <w:bCs/>
          <w:sz w:val="22"/>
        </w:rPr>
        <w:t>5.1</w:t>
      </w:r>
      <w:ins w:id="17" w:author="Valentyna Jurkiw" w:date="2023-07-10T07:45:00Z">
        <w:r w:rsidR="00B34788">
          <w:rPr>
            <w:rFonts w:ascii="Arial" w:hAnsi="Arial"/>
            <w:b/>
            <w:bCs/>
            <w:sz w:val="22"/>
          </w:rPr>
          <w:t>2</w:t>
        </w:r>
      </w:ins>
      <w:del w:id="18" w:author="Valentyna Jurkiw" w:date="2023-07-10T07:45:00Z">
        <w:r w:rsidR="00B6502D" w:rsidRPr="00EA45B6" w:rsidDel="00B34788">
          <w:rPr>
            <w:rFonts w:ascii="Arial" w:hAnsi="Arial"/>
            <w:b/>
            <w:bCs/>
            <w:sz w:val="22"/>
          </w:rPr>
          <w:delText>0</w:delText>
        </w:r>
      </w:del>
      <w:r w:rsidR="0023000F" w:rsidRPr="00EA45B6">
        <w:rPr>
          <w:rFonts w:ascii="Arial" w:hAnsi="Arial"/>
          <w:sz w:val="22"/>
        </w:rPr>
        <w:t>.</w:t>
      </w:r>
    </w:p>
    <w:p w14:paraId="5BF3B454" w14:textId="77777777" w:rsidR="00786053" w:rsidRPr="00EA45B6" w:rsidRDefault="00786053" w:rsidP="00191C8C">
      <w:pPr>
        <w:widowControl/>
        <w:ind w:left="709"/>
        <w:jc w:val="both"/>
        <w:rPr>
          <w:rFonts w:ascii="Arial" w:hAnsi="Arial"/>
          <w:sz w:val="22"/>
        </w:rPr>
      </w:pPr>
    </w:p>
    <w:p w14:paraId="2F59EE0E" w14:textId="77777777"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Company</w:t>
      </w:r>
      <w:r w:rsidRPr="00EA45B6">
        <w:rPr>
          <w:rFonts w:ascii="Arial" w:hAnsi="Arial"/>
          <w:sz w:val="22"/>
        </w:rPr>
        <w:t xml:space="preserve"> means </w:t>
      </w:r>
      <w:r w:rsidR="00C80F95" w:rsidRPr="00EA45B6">
        <w:rPr>
          <w:rFonts w:ascii="Arial" w:hAnsi="Arial"/>
          <w:sz w:val="22"/>
        </w:rPr>
        <w:t>BaptistCare NSW &amp; ACT</w:t>
      </w:r>
      <w:r w:rsidR="00862468" w:rsidRPr="00EA45B6">
        <w:rPr>
          <w:rFonts w:ascii="Arial" w:hAnsi="Arial"/>
          <w:sz w:val="22"/>
        </w:rPr>
        <w:t xml:space="preserve"> </w:t>
      </w:r>
      <w:r w:rsidR="002E01AB" w:rsidRPr="00EA45B6">
        <w:rPr>
          <w:rFonts w:ascii="Arial" w:hAnsi="Arial"/>
          <w:sz w:val="22"/>
        </w:rPr>
        <w:t>(</w:t>
      </w:r>
      <w:r w:rsidRPr="00EA45B6">
        <w:rPr>
          <w:rFonts w:ascii="Arial" w:hAnsi="Arial"/>
          <w:sz w:val="22"/>
        </w:rPr>
        <w:t>ACN</w:t>
      </w:r>
      <w:r w:rsidR="004421ED" w:rsidRPr="00EA45B6">
        <w:rPr>
          <w:rFonts w:ascii="Arial" w:hAnsi="Arial"/>
          <w:sz w:val="22"/>
        </w:rPr>
        <w:t> </w:t>
      </w:r>
      <w:r w:rsidR="00C80F95" w:rsidRPr="00EA45B6">
        <w:rPr>
          <w:rFonts w:ascii="Arial" w:hAnsi="Arial"/>
          <w:sz w:val="22"/>
        </w:rPr>
        <w:t>000 049 525</w:t>
      </w:r>
      <w:r w:rsidRPr="00EA45B6">
        <w:rPr>
          <w:rFonts w:ascii="Arial" w:hAnsi="Arial"/>
          <w:sz w:val="22"/>
        </w:rPr>
        <w:t>) or as it may otherwise be named from time to time.</w:t>
      </w:r>
    </w:p>
    <w:p w14:paraId="280E6C60" w14:textId="77777777" w:rsidR="00786053" w:rsidRPr="00EA45B6" w:rsidRDefault="00786053" w:rsidP="00191C8C">
      <w:pPr>
        <w:widowControl/>
        <w:ind w:left="709"/>
        <w:jc w:val="both"/>
        <w:rPr>
          <w:rFonts w:ascii="Arial" w:hAnsi="Arial"/>
          <w:b/>
          <w:sz w:val="22"/>
        </w:rPr>
      </w:pPr>
    </w:p>
    <w:p w14:paraId="4C6057D2" w14:textId="6D2C9CE7" w:rsidR="00786053"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Constitution</w:t>
      </w:r>
      <w:r w:rsidRPr="00EA45B6">
        <w:rPr>
          <w:rFonts w:ascii="Arial" w:hAnsi="Arial"/>
          <w:sz w:val="22"/>
        </w:rPr>
        <w:t xml:space="preserve"> means the constitution of the Company as contained in this document and as may be amended from time to time.</w:t>
      </w:r>
    </w:p>
    <w:p w14:paraId="5A035056" w14:textId="31B6CC19" w:rsidR="00BC61FE" w:rsidRDefault="00BC61FE" w:rsidP="005A4370">
      <w:pPr>
        <w:widowControl/>
        <w:jc w:val="both"/>
        <w:rPr>
          <w:rFonts w:ascii="Arial" w:hAnsi="Arial"/>
          <w:sz w:val="22"/>
        </w:rPr>
      </w:pPr>
    </w:p>
    <w:p w14:paraId="0F7BD98F" w14:textId="6240396F" w:rsidR="00786053" w:rsidRPr="00EA45B6" w:rsidRDefault="00786053" w:rsidP="00E83C1A">
      <w:pPr>
        <w:widowControl/>
        <w:ind w:left="1701"/>
        <w:jc w:val="both"/>
        <w:rPr>
          <w:rFonts w:ascii="Arial" w:hAnsi="Arial"/>
          <w:sz w:val="22"/>
        </w:rPr>
      </w:pPr>
      <w:r w:rsidRPr="00EA45B6">
        <w:rPr>
          <w:rFonts w:ascii="Arial" w:hAnsi="Arial"/>
          <w:sz w:val="22"/>
        </w:rPr>
        <w:tab/>
      </w:r>
      <w:r w:rsidRPr="00EA45B6">
        <w:rPr>
          <w:rFonts w:ascii="Arial" w:hAnsi="Arial"/>
          <w:b/>
          <w:sz w:val="22"/>
        </w:rPr>
        <w:t>Director</w:t>
      </w:r>
      <w:r w:rsidRPr="00EA45B6">
        <w:rPr>
          <w:rFonts w:ascii="Arial" w:hAnsi="Arial"/>
          <w:sz w:val="22"/>
        </w:rPr>
        <w:t xml:space="preserve"> means a</w:t>
      </w:r>
      <w:ins w:id="19" w:author="Valentyna Jurkiw" w:date="2023-07-07T09:18:00Z">
        <w:r w:rsidR="000233BE">
          <w:rPr>
            <w:rFonts w:ascii="Arial" w:hAnsi="Arial"/>
            <w:sz w:val="22"/>
          </w:rPr>
          <w:t>ny</w:t>
        </w:r>
      </w:ins>
      <w:ins w:id="20" w:author="Valentyna Jurkiw" w:date="2023-07-07T09:19:00Z">
        <w:r w:rsidR="000233BE">
          <w:rPr>
            <w:rFonts w:ascii="Arial" w:hAnsi="Arial"/>
            <w:sz w:val="22"/>
          </w:rPr>
          <w:t xml:space="preserve"> person holding the position of a</w:t>
        </w:r>
      </w:ins>
      <w:r w:rsidRPr="00EA45B6">
        <w:rPr>
          <w:rFonts w:ascii="Arial" w:hAnsi="Arial"/>
          <w:sz w:val="22"/>
        </w:rPr>
        <w:t xml:space="preserve"> director of the Company from time to time</w:t>
      </w:r>
      <w:ins w:id="21" w:author="Valentyna Jurkiw" w:date="2023-07-07T09:19:00Z">
        <w:r w:rsidR="000233BE">
          <w:rPr>
            <w:rFonts w:ascii="Arial" w:hAnsi="Arial"/>
            <w:sz w:val="22"/>
          </w:rPr>
          <w:t xml:space="preserve"> (and includes </w:t>
        </w:r>
      </w:ins>
      <w:ins w:id="22" w:author="Valentyna Jurkiw" w:date="2023-07-10T07:26:00Z">
        <w:r w:rsidR="00384C24">
          <w:rPr>
            <w:rFonts w:ascii="Arial" w:hAnsi="Arial"/>
            <w:sz w:val="22"/>
          </w:rPr>
          <w:t>an</w:t>
        </w:r>
      </w:ins>
      <w:ins w:id="23" w:author="Valentyna Jurkiw" w:date="2023-07-10T07:27:00Z">
        <w:r w:rsidR="00384C24">
          <w:rPr>
            <w:rFonts w:ascii="Arial" w:hAnsi="Arial"/>
            <w:sz w:val="22"/>
          </w:rPr>
          <w:t>y</w:t>
        </w:r>
      </w:ins>
      <w:ins w:id="24" w:author="Valentyna Jurkiw" w:date="2023-07-10T07:26:00Z">
        <w:r w:rsidR="00384C24">
          <w:rPr>
            <w:rFonts w:ascii="Arial" w:hAnsi="Arial"/>
            <w:sz w:val="22"/>
          </w:rPr>
          <w:t xml:space="preserve"> </w:t>
        </w:r>
      </w:ins>
      <w:ins w:id="25" w:author="Valentyna Jurkiw" w:date="2023-07-07T09:19:00Z">
        <w:r w:rsidR="000233BE">
          <w:rPr>
            <w:rFonts w:ascii="Arial" w:hAnsi="Arial"/>
            <w:sz w:val="22"/>
          </w:rPr>
          <w:t>Elected Director</w:t>
        </w:r>
      </w:ins>
      <w:ins w:id="26" w:author="Valentyna Jurkiw" w:date="2023-07-10T07:26:00Z">
        <w:r w:rsidR="00384C24">
          <w:rPr>
            <w:rFonts w:ascii="Arial" w:hAnsi="Arial"/>
            <w:sz w:val="22"/>
          </w:rPr>
          <w:t xml:space="preserve"> </w:t>
        </w:r>
      </w:ins>
      <w:ins w:id="27" w:author="Valentyna Jurkiw" w:date="2023-07-07T09:19:00Z">
        <w:r w:rsidR="000233BE">
          <w:rPr>
            <w:rFonts w:ascii="Arial" w:hAnsi="Arial"/>
            <w:sz w:val="22"/>
          </w:rPr>
          <w:t xml:space="preserve">and </w:t>
        </w:r>
      </w:ins>
      <w:ins w:id="28" w:author="Valentyna Jurkiw" w:date="2023-07-10T07:27:00Z">
        <w:r w:rsidR="00384C24">
          <w:rPr>
            <w:rFonts w:ascii="Arial" w:hAnsi="Arial"/>
            <w:sz w:val="22"/>
          </w:rPr>
          <w:t xml:space="preserve">any </w:t>
        </w:r>
      </w:ins>
      <w:ins w:id="29" w:author="Scott Graham" w:date="2023-08-02T10:28:00Z">
        <w:r w:rsidR="00C45E34">
          <w:rPr>
            <w:rFonts w:ascii="Arial" w:hAnsi="Arial"/>
            <w:sz w:val="22"/>
          </w:rPr>
          <w:t>A</w:t>
        </w:r>
      </w:ins>
      <w:ins w:id="30" w:author="Scott Graham" w:date="2023-08-02T10:29:00Z">
        <w:r w:rsidR="00C45E34">
          <w:rPr>
            <w:rFonts w:ascii="Arial" w:hAnsi="Arial"/>
            <w:sz w:val="22"/>
          </w:rPr>
          <w:t>ppointed</w:t>
        </w:r>
      </w:ins>
      <w:ins w:id="31" w:author="Valentyna Jurkiw" w:date="2023-07-07T09:19:00Z">
        <w:r w:rsidR="000233BE">
          <w:rPr>
            <w:rFonts w:ascii="Arial" w:hAnsi="Arial"/>
            <w:sz w:val="22"/>
          </w:rPr>
          <w:t xml:space="preserve"> Director)</w:t>
        </w:r>
      </w:ins>
      <w:r w:rsidR="007317F1">
        <w:rPr>
          <w:rFonts w:ascii="Arial" w:hAnsi="Arial"/>
          <w:sz w:val="22"/>
        </w:rPr>
        <w:t>.</w:t>
      </w:r>
    </w:p>
    <w:p w14:paraId="1D56062A" w14:textId="0FC48474" w:rsidR="0023766E" w:rsidRDefault="003A3DC6" w:rsidP="00191C8C">
      <w:pPr>
        <w:widowControl/>
        <w:ind w:left="709"/>
        <w:jc w:val="both"/>
        <w:rPr>
          <w:ins w:id="32" w:author="Valentyna Jurkiw" w:date="2023-07-07T09:19:00Z"/>
          <w:rFonts w:ascii="Arial" w:hAnsi="Arial"/>
          <w:sz w:val="22"/>
        </w:rPr>
      </w:pPr>
      <w:r w:rsidRPr="00EA45B6">
        <w:rPr>
          <w:rFonts w:ascii="Arial" w:hAnsi="Arial"/>
          <w:sz w:val="22"/>
        </w:rPr>
        <w:tab/>
      </w:r>
      <w:r w:rsidRPr="00EA45B6">
        <w:rPr>
          <w:rFonts w:ascii="Arial" w:hAnsi="Arial"/>
          <w:sz w:val="22"/>
        </w:rPr>
        <w:tab/>
      </w:r>
    </w:p>
    <w:p w14:paraId="011A0786" w14:textId="41C222B6" w:rsidR="000233BE" w:rsidRPr="00320401" w:rsidRDefault="000233BE" w:rsidP="00320401">
      <w:pPr>
        <w:widowControl/>
        <w:ind w:left="1701" w:firstLine="1"/>
        <w:jc w:val="both"/>
        <w:rPr>
          <w:ins w:id="33" w:author="Valentyna Jurkiw" w:date="2023-07-07T09:19:00Z"/>
          <w:rFonts w:ascii="Arial" w:hAnsi="Arial"/>
          <w:b/>
          <w:sz w:val="22"/>
        </w:rPr>
      </w:pPr>
      <w:ins w:id="34" w:author="Valentyna Jurkiw" w:date="2023-07-07T09:19:00Z">
        <w:r w:rsidRPr="009A50E4">
          <w:rPr>
            <w:rFonts w:ascii="Arial" w:hAnsi="Arial"/>
            <w:b/>
            <w:sz w:val="22"/>
          </w:rPr>
          <w:t xml:space="preserve">Elected </w:t>
        </w:r>
        <w:r w:rsidRPr="009A50E4">
          <w:rPr>
            <w:rFonts w:ascii="Arial" w:hAnsi="Arial"/>
            <w:b/>
            <w:bCs/>
            <w:sz w:val="22"/>
          </w:rPr>
          <w:t>Director</w:t>
        </w:r>
        <w:r w:rsidRPr="000233BE">
          <w:rPr>
            <w:rFonts w:ascii="Arial" w:hAnsi="Arial"/>
            <w:bCs/>
            <w:sz w:val="22"/>
          </w:rPr>
          <w:t xml:space="preserve"> means any person elected as a Director pursuant to </w:t>
        </w:r>
        <w:r w:rsidRPr="0039405D">
          <w:rPr>
            <w:rFonts w:ascii="Arial" w:hAnsi="Arial"/>
            <w:b/>
            <w:sz w:val="22"/>
          </w:rPr>
          <w:t xml:space="preserve">clause </w:t>
        </w:r>
      </w:ins>
      <w:ins w:id="35" w:author="Valentyna Jurkiw" w:date="2023-07-10T08:17:00Z">
        <w:r w:rsidR="0039405D" w:rsidRPr="0039405D">
          <w:rPr>
            <w:rFonts w:ascii="Arial" w:hAnsi="Arial"/>
            <w:b/>
            <w:sz w:val="22"/>
          </w:rPr>
          <w:t>5.3</w:t>
        </w:r>
        <w:r w:rsidR="0039405D">
          <w:rPr>
            <w:rFonts w:ascii="Arial" w:hAnsi="Arial"/>
            <w:bCs/>
            <w:sz w:val="22"/>
          </w:rPr>
          <w:t xml:space="preserve">. </w:t>
        </w:r>
      </w:ins>
      <w:ins w:id="36" w:author="Valentyna Jurkiw" w:date="2023-07-07T09:20:00Z">
        <w:r w:rsidRPr="00320401">
          <w:rPr>
            <w:rFonts w:ascii="Arial" w:hAnsi="Arial"/>
            <w:b/>
            <w:sz w:val="22"/>
          </w:rPr>
          <w:t xml:space="preserve"> </w:t>
        </w:r>
      </w:ins>
    </w:p>
    <w:p w14:paraId="652C4619" w14:textId="77777777" w:rsidR="000233BE" w:rsidRPr="00EA45B6" w:rsidRDefault="000233BE" w:rsidP="00191C8C">
      <w:pPr>
        <w:widowControl/>
        <w:ind w:left="709"/>
        <w:jc w:val="both"/>
        <w:rPr>
          <w:rFonts w:ascii="Arial" w:hAnsi="Arial"/>
          <w:sz w:val="22"/>
        </w:rPr>
      </w:pPr>
    </w:p>
    <w:p w14:paraId="08372A1D" w14:textId="5B9EE502" w:rsidR="0023766E" w:rsidRDefault="0023766E" w:rsidP="00191C8C">
      <w:pPr>
        <w:widowControl/>
        <w:ind w:left="709"/>
        <w:jc w:val="both"/>
        <w:rPr>
          <w:ins w:id="37" w:author="Valentyna Jurkiw" w:date="2023-07-07T09:20:00Z"/>
          <w:rFonts w:ascii="Arial" w:hAnsi="Arial"/>
          <w:sz w:val="22"/>
        </w:rPr>
      </w:pPr>
      <w:r w:rsidRPr="00EA45B6">
        <w:rPr>
          <w:rFonts w:ascii="Arial" w:hAnsi="Arial"/>
          <w:sz w:val="22"/>
        </w:rPr>
        <w:tab/>
      </w:r>
      <w:r w:rsidRPr="00EA45B6">
        <w:rPr>
          <w:rFonts w:ascii="Arial" w:hAnsi="Arial"/>
          <w:sz w:val="22"/>
        </w:rPr>
        <w:tab/>
      </w:r>
      <w:r w:rsidRPr="00EA45B6">
        <w:rPr>
          <w:rFonts w:ascii="Arial" w:hAnsi="Arial"/>
          <w:b/>
          <w:bCs/>
          <w:sz w:val="22"/>
        </w:rPr>
        <w:t>Honorary Life Member</w:t>
      </w:r>
      <w:r w:rsidRPr="00EA45B6">
        <w:rPr>
          <w:rFonts w:ascii="Arial" w:hAnsi="Arial"/>
          <w:sz w:val="22"/>
        </w:rPr>
        <w:t xml:space="preserve"> means a Member referred to in </w:t>
      </w:r>
      <w:r w:rsidRPr="00EA45B6">
        <w:rPr>
          <w:rFonts w:ascii="Arial" w:hAnsi="Arial"/>
          <w:b/>
          <w:bCs/>
          <w:sz w:val="22"/>
        </w:rPr>
        <w:t xml:space="preserve">clause </w:t>
      </w:r>
      <w:r w:rsidR="00B6502D" w:rsidRPr="00EA45B6">
        <w:rPr>
          <w:rFonts w:ascii="Arial" w:hAnsi="Arial"/>
          <w:b/>
          <w:bCs/>
          <w:sz w:val="22"/>
        </w:rPr>
        <w:t>2.2</w:t>
      </w:r>
      <w:r w:rsidRPr="00EA45B6">
        <w:rPr>
          <w:rFonts w:ascii="Arial" w:hAnsi="Arial"/>
          <w:b/>
          <w:bCs/>
          <w:sz w:val="22"/>
        </w:rPr>
        <w:t>(c)</w:t>
      </w:r>
      <w:r w:rsidRPr="00EA45B6">
        <w:rPr>
          <w:rFonts w:ascii="Arial" w:hAnsi="Arial"/>
          <w:sz w:val="22"/>
        </w:rPr>
        <w:t>.</w:t>
      </w:r>
    </w:p>
    <w:p w14:paraId="79C456AA" w14:textId="0DDBADC4" w:rsidR="000233BE" w:rsidDel="004D29A3" w:rsidRDefault="000233BE" w:rsidP="00191C8C">
      <w:pPr>
        <w:widowControl/>
        <w:ind w:left="709"/>
        <w:jc w:val="both"/>
        <w:rPr>
          <w:ins w:id="38" w:author="Valentyna Jurkiw" w:date="2023-07-07T09:20:00Z"/>
          <w:del w:id="39" w:author="Scott Graham" w:date="2023-08-18T11:22:00Z"/>
          <w:rFonts w:ascii="Arial" w:hAnsi="Arial"/>
          <w:sz w:val="22"/>
        </w:rPr>
      </w:pPr>
    </w:p>
    <w:p w14:paraId="47575E7F" w14:textId="77777777" w:rsidR="0022341A" w:rsidRPr="00EA45B6" w:rsidRDefault="0022341A" w:rsidP="004D29A3">
      <w:pPr>
        <w:widowControl/>
        <w:jc w:val="both"/>
        <w:rPr>
          <w:rFonts w:ascii="Arial" w:hAnsi="Arial"/>
          <w:sz w:val="22"/>
        </w:rPr>
      </w:pPr>
    </w:p>
    <w:p w14:paraId="7DD0FE4E" w14:textId="77777777" w:rsidR="0023766E" w:rsidRPr="00EA45B6" w:rsidRDefault="0022341A"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0023766E" w:rsidRPr="00EA45B6">
        <w:rPr>
          <w:rFonts w:ascii="Arial" w:hAnsi="Arial"/>
          <w:b/>
          <w:bCs/>
          <w:sz w:val="22"/>
        </w:rPr>
        <w:t>Life Member</w:t>
      </w:r>
      <w:r w:rsidR="0023766E" w:rsidRPr="00EA45B6">
        <w:rPr>
          <w:rFonts w:ascii="Arial" w:hAnsi="Arial"/>
          <w:sz w:val="22"/>
        </w:rPr>
        <w:t xml:space="preserve"> means a Member referred to in </w:t>
      </w:r>
      <w:r w:rsidR="0023766E" w:rsidRPr="00EA45B6">
        <w:rPr>
          <w:rFonts w:ascii="Arial" w:hAnsi="Arial"/>
          <w:b/>
          <w:bCs/>
          <w:sz w:val="22"/>
        </w:rPr>
        <w:t xml:space="preserve">clause </w:t>
      </w:r>
      <w:r w:rsidR="00B6502D" w:rsidRPr="00EA45B6">
        <w:rPr>
          <w:rFonts w:ascii="Arial" w:hAnsi="Arial"/>
          <w:b/>
          <w:bCs/>
          <w:sz w:val="22"/>
        </w:rPr>
        <w:t>2.2</w:t>
      </w:r>
      <w:r w:rsidR="0023766E" w:rsidRPr="00EA45B6">
        <w:rPr>
          <w:rFonts w:ascii="Arial" w:hAnsi="Arial"/>
          <w:b/>
          <w:bCs/>
          <w:sz w:val="22"/>
        </w:rPr>
        <w:t>(b)</w:t>
      </w:r>
      <w:r w:rsidR="0023766E" w:rsidRPr="00EA45B6">
        <w:rPr>
          <w:rFonts w:ascii="Arial" w:hAnsi="Arial"/>
          <w:sz w:val="22"/>
        </w:rPr>
        <w:t>.</w:t>
      </w:r>
    </w:p>
    <w:p w14:paraId="55B9042D" w14:textId="77777777" w:rsidR="00BE3CCB" w:rsidRPr="00EA45B6" w:rsidRDefault="00BE3CCB" w:rsidP="00191C8C">
      <w:pPr>
        <w:widowControl/>
        <w:ind w:left="709"/>
        <w:jc w:val="both"/>
        <w:rPr>
          <w:rFonts w:ascii="Arial" w:hAnsi="Arial"/>
          <w:sz w:val="22"/>
        </w:rPr>
      </w:pPr>
    </w:p>
    <w:p w14:paraId="35E20658" w14:textId="77777777" w:rsidR="00786053" w:rsidRPr="00EA45B6" w:rsidRDefault="00786053" w:rsidP="00683D05">
      <w:pPr>
        <w:widowControl/>
        <w:ind w:left="1699"/>
        <w:jc w:val="both"/>
        <w:rPr>
          <w:rFonts w:ascii="Arial" w:hAnsi="Arial"/>
          <w:sz w:val="22"/>
        </w:rPr>
      </w:pPr>
      <w:r w:rsidRPr="00EA45B6">
        <w:rPr>
          <w:rFonts w:ascii="Arial" w:hAnsi="Arial"/>
          <w:b/>
          <w:sz w:val="22"/>
        </w:rPr>
        <w:lastRenderedPageBreak/>
        <w:t xml:space="preserve">Member </w:t>
      </w:r>
      <w:r w:rsidRPr="00EA45B6">
        <w:rPr>
          <w:rFonts w:ascii="Arial" w:hAnsi="Arial"/>
          <w:sz w:val="22"/>
        </w:rPr>
        <w:t xml:space="preserve">means a person who is a member of the Company under the </w:t>
      </w:r>
      <w:r w:rsidR="00DC68A4" w:rsidRPr="00EA45B6">
        <w:rPr>
          <w:rFonts w:ascii="Arial" w:hAnsi="Arial"/>
          <w:sz w:val="22"/>
        </w:rPr>
        <w:t>Act</w:t>
      </w:r>
      <w:r w:rsidR="0023766E" w:rsidRPr="00EA45B6">
        <w:rPr>
          <w:rFonts w:ascii="Arial" w:hAnsi="Arial"/>
          <w:sz w:val="22"/>
        </w:rPr>
        <w:t xml:space="preserve"> (and includes each of Ordinary Members, Life Members and Honorary Life Members)</w:t>
      </w:r>
      <w:r w:rsidR="00646309" w:rsidRPr="00EA45B6">
        <w:rPr>
          <w:rFonts w:ascii="Arial" w:hAnsi="Arial"/>
          <w:sz w:val="22"/>
        </w:rPr>
        <w:t xml:space="preserve">, and </w:t>
      </w:r>
      <w:r w:rsidR="00646309" w:rsidRPr="00EA45B6">
        <w:rPr>
          <w:rFonts w:ascii="Arial" w:hAnsi="Arial"/>
          <w:b/>
          <w:bCs/>
          <w:sz w:val="22"/>
        </w:rPr>
        <w:t xml:space="preserve">Membership </w:t>
      </w:r>
      <w:r w:rsidR="00646309" w:rsidRPr="00EA45B6">
        <w:rPr>
          <w:rFonts w:ascii="Arial" w:hAnsi="Arial"/>
          <w:sz w:val="22"/>
        </w:rPr>
        <w:t>has the corresponding meaning</w:t>
      </w:r>
      <w:r w:rsidRPr="00EA45B6">
        <w:rPr>
          <w:rFonts w:ascii="Arial" w:hAnsi="Arial"/>
          <w:sz w:val="22"/>
        </w:rPr>
        <w:t>.</w:t>
      </w:r>
    </w:p>
    <w:p w14:paraId="3B1A2933" w14:textId="77777777" w:rsidR="007D3CA5" w:rsidRPr="00EA45B6" w:rsidRDefault="007D3CA5" w:rsidP="00191C8C">
      <w:pPr>
        <w:widowControl/>
        <w:ind w:left="709"/>
        <w:jc w:val="both"/>
        <w:rPr>
          <w:rFonts w:ascii="Arial" w:hAnsi="Arial"/>
          <w:sz w:val="22"/>
        </w:rPr>
      </w:pPr>
    </w:p>
    <w:p w14:paraId="75AB4B16" w14:textId="77777777" w:rsidR="007D3CA5" w:rsidRDefault="007D3CA5"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bCs/>
          <w:sz w:val="22"/>
        </w:rPr>
        <w:t>Ordinary Member</w:t>
      </w:r>
      <w:r w:rsidRPr="00EA45B6">
        <w:rPr>
          <w:rFonts w:ascii="Arial" w:hAnsi="Arial"/>
          <w:sz w:val="22"/>
        </w:rPr>
        <w:t xml:space="preserve"> means a Member </w:t>
      </w:r>
      <w:r w:rsidR="0023766E" w:rsidRPr="00EA45B6">
        <w:rPr>
          <w:rFonts w:ascii="Arial" w:hAnsi="Arial"/>
          <w:sz w:val="22"/>
        </w:rPr>
        <w:t xml:space="preserve">referred to in </w:t>
      </w:r>
      <w:r w:rsidR="0023766E" w:rsidRPr="00EA45B6">
        <w:rPr>
          <w:rFonts w:ascii="Arial" w:hAnsi="Arial"/>
          <w:b/>
          <w:bCs/>
          <w:sz w:val="22"/>
        </w:rPr>
        <w:t xml:space="preserve">clause </w:t>
      </w:r>
      <w:r w:rsidR="00766D26" w:rsidRPr="00EA45B6">
        <w:rPr>
          <w:rFonts w:ascii="Arial" w:hAnsi="Arial"/>
          <w:b/>
          <w:bCs/>
          <w:sz w:val="22"/>
        </w:rPr>
        <w:t>2.2</w:t>
      </w:r>
      <w:r w:rsidR="0023766E" w:rsidRPr="00EA45B6">
        <w:rPr>
          <w:rFonts w:ascii="Arial" w:hAnsi="Arial"/>
          <w:b/>
          <w:bCs/>
          <w:sz w:val="22"/>
        </w:rPr>
        <w:t>(a)</w:t>
      </w:r>
      <w:r w:rsidR="0023766E" w:rsidRPr="00EA45B6">
        <w:rPr>
          <w:rFonts w:ascii="Arial" w:hAnsi="Arial"/>
          <w:sz w:val="22"/>
        </w:rPr>
        <w:t>.</w:t>
      </w:r>
    </w:p>
    <w:p w14:paraId="476C88B9" w14:textId="1219C7B7" w:rsidR="00272569" w:rsidRDefault="00272569" w:rsidP="00191C8C">
      <w:pPr>
        <w:widowControl/>
        <w:ind w:left="709"/>
        <w:jc w:val="both"/>
        <w:rPr>
          <w:ins w:id="40" w:author="Valentyna Jurkiw" w:date="2023-07-17T12:20:00Z"/>
          <w:rFonts w:ascii="Arial" w:hAnsi="Arial"/>
          <w:sz w:val="22"/>
        </w:rPr>
      </w:pPr>
    </w:p>
    <w:p w14:paraId="46471229" w14:textId="77777777" w:rsidR="00A77068" w:rsidRDefault="006F4FBE" w:rsidP="006F4FBE">
      <w:pPr>
        <w:widowControl/>
        <w:ind w:left="1699"/>
        <w:jc w:val="both"/>
        <w:rPr>
          <w:ins w:id="41" w:author="Valentyna Jurkiw" w:date="2023-07-17T12:43:00Z"/>
          <w:rFonts w:ascii="Arial" w:hAnsi="Arial"/>
          <w:sz w:val="22"/>
        </w:rPr>
      </w:pPr>
      <w:ins w:id="42" w:author="Valentyna Jurkiw" w:date="2023-07-17T12:20:00Z">
        <w:r w:rsidRPr="009B7B92">
          <w:rPr>
            <w:rFonts w:ascii="Arial" w:hAnsi="Arial"/>
            <w:b/>
            <w:bCs/>
            <w:sz w:val="22"/>
          </w:rPr>
          <w:t xml:space="preserve">Recognised Christian Church or Denomination </w:t>
        </w:r>
      </w:ins>
      <w:ins w:id="43" w:author="Valentyna Jurkiw" w:date="2023-07-17T12:22:00Z">
        <w:r w:rsidRPr="009B7B92">
          <w:rPr>
            <w:rFonts w:ascii="Arial" w:hAnsi="Arial"/>
            <w:sz w:val="22"/>
          </w:rPr>
          <w:t>means a church or denomination that is based on the Christian faith and is recognised as a church or denomination by the Assembly Council of the Baptist Association.</w:t>
        </w:r>
      </w:ins>
    </w:p>
    <w:p w14:paraId="34AAFB81" w14:textId="52797D9D" w:rsidR="006F4FBE" w:rsidRDefault="006F4FBE" w:rsidP="00191C8C">
      <w:pPr>
        <w:widowControl/>
        <w:ind w:left="709"/>
        <w:jc w:val="both"/>
        <w:rPr>
          <w:rFonts w:ascii="Arial" w:hAnsi="Arial"/>
          <w:sz w:val="22"/>
        </w:rPr>
      </w:pPr>
    </w:p>
    <w:p w14:paraId="09F780AC" w14:textId="178E1E9C" w:rsidR="00786053" w:rsidRPr="00EA45B6" w:rsidRDefault="00786053"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sz w:val="22"/>
        </w:rPr>
        <w:t xml:space="preserve">Register </w:t>
      </w:r>
      <w:r w:rsidRPr="00EA45B6">
        <w:rPr>
          <w:rFonts w:ascii="Arial" w:hAnsi="Arial"/>
          <w:sz w:val="22"/>
        </w:rPr>
        <w:t>means the register of Members.</w:t>
      </w:r>
    </w:p>
    <w:p w14:paraId="770FEDBE" w14:textId="77777777" w:rsidR="00786053" w:rsidRPr="00EA45B6" w:rsidRDefault="00786053" w:rsidP="00191C8C">
      <w:pPr>
        <w:widowControl/>
        <w:ind w:left="709"/>
        <w:jc w:val="both"/>
        <w:rPr>
          <w:rFonts w:ascii="Arial" w:hAnsi="Arial"/>
          <w:sz w:val="22"/>
        </w:rPr>
      </w:pPr>
    </w:p>
    <w:p w14:paraId="3920991F" w14:textId="77777777"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Registered Office</w:t>
      </w:r>
      <w:r w:rsidRPr="00EA45B6">
        <w:rPr>
          <w:rFonts w:ascii="Arial" w:hAnsi="Arial"/>
          <w:sz w:val="22"/>
        </w:rPr>
        <w:t xml:space="preserve"> means the registered office of the Company from time to time.</w:t>
      </w:r>
    </w:p>
    <w:p w14:paraId="329F00EC" w14:textId="77777777" w:rsidR="00786053" w:rsidRPr="00EA45B6" w:rsidRDefault="00786053" w:rsidP="00191C8C">
      <w:pPr>
        <w:widowControl/>
        <w:ind w:left="709"/>
        <w:jc w:val="both"/>
        <w:rPr>
          <w:rFonts w:ascii="Arial" w:hAnsi="Arial"/>
          <w:sz w:val="22"/>
        </w:rPr>
      </w:pPr>
    </w:p>
    <w:p w14:paraId="18F31C3A" w14:textId="77777777"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 xml:space="preserve">Seal </w:t>
      </w:r>
      <w:r w:rsidRPr="00EA45B6">
        <w:rPr>
          <w:rFonts w:ascii="Arial" w:hAnsi="Arial"/>
          <w:sz w:val="22"/>
        </w:rPr>
        <w:t>means the common seal of the Company</w:t>
      </w:r>
      <w:r w:rsidR="001D6B37" w:rsidRPr="00EA45B6">
        <w:rPr>
          <w:rFonts w:ascii="Arial" w:hAnsi="Arial"/>
          <w:sz w:val="22"/>
        </w:rPr>
        <w:t xml:space="preserve"> (if any)</w:t>
      </w:r>
      <w:r w:rsidRPr="00EA45B6">
        <w:rPr>
          <w:rFonts w:ascii="Arial" w:hAnsi="Arial"/>
          <w:sz w:val="22"/>
        </w:rPr>
        <w:t xml:space="preserve"> and includes any duplicate common seal and official seal of the Company.  </w:t>
      </w:r>
    </w:p>
    <w:p w14:paraId="418EA347" w14:textId="77777777" w:rsidR="00786053" w:rsidRPr="00EA45B6" w:rsidRDefault="00786053" w:rsidP="00191C8C">
      <w:pPr>
        <w:widowControl/>
        <w:ind w:left="709"/>
        <w:jc w:val="both"/>
        <w:rPr>
          <w:rFonts w:ascii="Arial" w:hAnsi="Arial"/>
          <w:sz w:val="22"/>
        </w:rPr>
      </w:pPr>
    </w:p>
    <w:p w14:paraId="6D942055" w14:textId="2DCF2ADB" w:rsidR="00CA1887" w:rsidRDefault="00786053" w:rsidP="00BC61FE">
      <w:pPr>
        <w:widowControl/>
        <w:ind w:left="1702" w:hanging="993"/>
        <w:jc w:val="both"/>
        <w:rPr>
          <w:ins w:id="44" w:author="Scott Graham" w:date="2023-08-02T12:17:00Z"/>
          <w:rFonts w:ascii="Arial" w:hAnsi="Arial"/>
          <w:sz w:val="22"/>
        </w:rPr>
      </w:pPr>
      <w:r w:rsidRPr="00EA45B6">
        <w:rPr>
          <w:rFonts w:ascii="Arial" w:hAnsi="Arial"/>
          <w:sz w:val="22"/>
        </w:rPr>
        <w:tab/>
      </w:r>
      <w:r w:rsidRPr="00EA45B6">
        <w:rPr>
          <w:rFonts w:ascii="Arial" w:hAnsi="Arial"/>
          <w:b/>
          <w:sz w:val="22"/>
        </w:rPr>
        <w:t xml:space="preserve">Secretary </w:t>
      </w:r>
      <w:r w:rsidRPr="00EA45B6">
        <w:rPr>
          <w:rFonts w:ascii="Arial" w:hAnsi="Arial"/>
          <w:sz w:val="22"/>
        </w:rPr>
        <w:t>means any person appointed to perform the duties of a secretary of the Company and includes an assistant secretary and any person appointed temporarily to perform the duties of secretary or assistant secretary.</w:t>
      </w:r>
    </w:p>
    <w:p w14:paraId="7FABCD53" w14:textId="5DC2FF78" w:rsidR="006C3223" w:rsidRDefault="006C3223" w:rsidP="00BC61FE">
      <w:pPr>
        <w:widowControl/>
        <w:ind w:left="1702" w:hanging="993"/>
        <w:jc w:val="both"/>
        <w:rPr>
          <w:ins w:id="45" w:author="Scott Graham" w:date="2023-08-02T12:17:00Z"/>
          <w:rFonts w:ascii="Arial" w:hAnsi="Arial"/>
          <w:sz w:val="22"/>
        </w:rPr>
      </w:pPr>
    </w:p>
    <w:p w14:paraId="1CCF833A" w14:textId="6380CAB0" w:rsidR="006C3223" w:rsidRDefault="006C3223" w:rsidP="00BC61FE">
      <w:pPr>
        <w:widowControl/>
        <w:ind w:left="1702" w:hanging="993"/>
        <w:jc w:val="both"/>
        <w:rPr>
          <w:ins w:id="46" w:author="Valentyna Jurkiw" w:date="2023-07-10T14:56:00Z"/>
          <w:rFonts w:ascii="Arial" w:hAnsi="Arial"/>
          <w:sz w:val="22"/>
        </w:rPr>
      </w:pPr>
      <w:ins w:id="47" w:author="Scott Graham" w:date="2023-08-02T12:17:00Z">
        <w:r>
          <w:rPr>
            <w:rFonts w:ascii="Arial" w:hAnsi="Arial"/>
            <w:sz w:val="22"/>
          </w:rPr>
          <w:tab/>
        </w:r>
        <w:r w:rsidRPr="009B7B92">
          <w:rPr>
            <w:rFonts w:ascii="Arial" w:hAnsi="Arial"/>
            <w:b/>
            <w:sz w:val="22"/>
          </w:rPr>
          <w:t>Statement of Faith</w:t>
        </w:r>
        <w:r>
          <w:rPr>
            <w:rFonts w:ascii="Arial" w:hAnsi="Arial"/>
            <w:sz w:val="22"/>
          </w:rPr>
          <w:t xml:space="preserve"> means</w:t>
        </w:r>
      </w:ins>
      <w:ins w:id="48" w:author="Scott Graham" w:date="2023-08-02T12:18:00Z">
        <w:r>
          <w:rPr>
            <w:rFonts w:ascii="Arial" w:hAnsi="Arial"/>
            <w:sz w:val="22"/>
          </w:rPr>
          <w:t xml:space="preserve"> the </w:t>
        </w:r>
      </w:ins>
      <w:ins w:id="49" w:author="Scott Graham" w:date="2023-08-02T12:19:00Z">
        <w:r>
          <w:rPr>
            <w:rFonts w:ascii="Arial" w:hAnsi="Arial"/>
            <w:sz w:val="22"/>
          </w:rPr>
          <w:t xml:space="preserve">statement </w:t>
        </w:r>
      </w:ins>
      <w:ins w:id="50" w:author="Scott Graham" w:date="2023-08-02T12:20:00Z">
        <w:r>
          <w:rPr>
            <w:rFonts w:ascii="Arial" w:hAnsi="Arial"/>
            <w:sz w:val="22"/>
          </w:rPr>
          <w:t xml:space="preserve">regarding the Board’s belief </w:t>
        </w:r>
      </w:ins>
      <w:ins w:id="51" w:author="Scott Graham" w:date="2023-08-02T12:22:00Z">
        <w:r>
          <w:rPr>
            <w:rFonts w:ascii="Arial" w:hAnsi="Arial"/>
            <w:sz w:val="22"/>
          </w:rPr>
          <w:t xml:space="preserve">in </w:t>
        </w:r>
      </w:ins>
      <w:ins w:id="52" w:author="Scott Graham" w:date="2023-08-02T12:20:00Z">
        <w:r>
          <w:rPr>
            <w:rFonts w:ascii="Arial" w:hAnsi="Arial"/>
            <w:sz w:val="22"/>
          </w:rPr>
          <w:t xml:space="preserve">and commitment to the </w:t>
        </w:r>
      </w:ins>
      <w:ins w:id="53" w:author="Scott Graham" w:date="2023-08-02T12:21:00Z">
        <w:r>
          <w:rPr>
            <w:rFonts w:ascii="Arial" w:hAnsi="Arial"/>
            <w:sz w:val="22"/>
          </w:rPr>
          <w:t>Christian religion</w:t>
        </w:r>
      </w:ins>
      <w:ins w:id="54" w:author="Scott Graham" w:date="2023-08-02T12:22:00Z">
        <w:r>
          <w:rPr>
            <w:rFonts w:ascii="Arial" w:hAnsi="Arial"/>
            <w:sz w:val="22"/>
          </w:rPr>
          <w:t xml:space="preserve"> as affirmed by the Board from time to time</w:t>
        </w:r>
      </w:ins>
      <w:ins w:id="55" w:author="Scott Graham" w:date="2023-08-02T12:21:00Z">
        <w:r>
          <w:rPr>
            <w:rFonts w:ascii="Arial" w:hAnsi="Arial"/>
            <w:sz w:val="22"/>
          </w:rPr>
          <w:t>.</w:t>
        </w:r>
      </w:ins>
    </w:p>
    <w:p w14:paraId="171C03A8" w14:textId="24F28D9C" w:rsidR="00940A0E" w:rsidRDefault="00940A0E" w:rsidP="00BC61FE">
      <w:pPr>
        <w:widowControl/>
        <w:ind w:left="1702" w:hanging="993"/>
        <w:jc w:val="both"/>
        <w:rPr>
          <w:ins w:id="56" w:author="Valentyna Jurkiw" w:date="2023-07-10T14:56:00Z"/>
          <w:rFonts w:ascii="Arial" w:hAnsi="Arial"/>
          <w:sz w:val="22"/>
        </w:rPr>
      </w:pPr>
    </w:p>
    <w:p w14:paraId="68CD02ED" w14:textId="0E3A2886" w:rsidR="005B0E20" w:rsidRDefault="00940A0E" w:rsidP="00BC61FE">
      <w:pPr>
        <w:widowControl/>
        <w:ind w:left="1702" w:hanging="993"/>
        <w:jc w:val="both"/>
        <w:rPr>
          <w:ins w:id="57" w:author="Valentyna Jurkiw" w:date="2023-07-10T15:12:00Z"/>
          <w:rFonts w:ascii="Arial" w:hAnsi="Arial"/>
          <w:sz w:val="22"/>
        </w:rPr>
      </w:pPr>
      <w:ins w:id="58" w:author="Valentyna Jurkiw" w:date="2023-07-10T14:56:00Z">
        <w:r>
          <w:rPr>
            <w:rFonts w:ascii="Arial" w:hAnsi="Arial"/>
            <w:sz w:val="22"/>
          </w:rPr>
          <w:tab/>
        </w:r>
        <w:r>
          <w:rPr>
            <w:rFonts w:ascii="Arial" w:hAnsi="Arial"/>
            <w:b/>
            <w:bCs/>
            <w:sz w:val="22"/>
          </w:rPr>
          <w:t xml:space="preserve">WA </w:t>
        </w:r>
      </w:ins>
      <w:ins w:id="59" w:author="Scott Graham" w:date="2023-08-02T10:28:00Z">
        <w:r w:rsidR="00C45E34">
          <w:rPr>
            <w:rFonts w:ascii="Arial" w:hAnsi="Arial"/>
            <w:b/>
            <w:bCs/>
            <w:sz w:val="22"/>
          </w:rPr>
          <w:t>Appointed</w:t>
        </w:r>
      </w:ins>
      <w:ins w:id="60" w:author="Valentyna Jurkiw" w:date="2023-07-10T15:06:00Z">
        <w:r w:rsidR="00526BD8">
          <w:rPr>
            <w:rFonts w:ascii="Arial" w:hAnsi="Arial"/>
            <w:b/>
            <w:bCs/>
            <w:sz w:val="22"/>
          </w:rPr>
          <w:t xml:space="preserve"> </w:t>
        </w:r>
      </w:ins>
      <w:ins w:id="61" w:author="Valentyna Jurkiw" w:date="2023-07-10T14:56:00Z">
        <w:r>
          <w:rPr>
            <w:rFonts w:ascii="Arial" w:hAnsi="Arial"/>
            <w:b/>
            <w:bCs/>
            <w:sz w:val="22"/>
          </w:rPr>
          <w:t xml:space="preserve">Directors </w:t>
        </w:r>
        <w:r>
          <w:rPr>
            <w:rFonts w:ascii="Arial" w:hAnsi="Arial"/>
            <w:sz w:val="22"/>
          </w:rPr>
          <w:t>are</w:t>
        </w:r>
      </w:ins>
      <w:ins w:id="62" w:author="Valentyna Jurkiw" w:date="2023-07-10T15:13:00Z">
        <w:r w:rsidR="005B0E20">
          <w:rPr>
            <w:rFonts w:ascii="Arial" w:hAnsi="Arial"/>
            <w:sz w:val="22"/>
          </w:rPr>
          <w:t xml:space="preserve"> </w:t>
        </w:r>
      </w:ins>
      <w:ins w:id="63" w:author="Scott Graham" w:date="2023-08-02T10:28:00Z">
        <w:r w:rsidR="00C45E34">
          <w:rPr>
            <w:rFonts w:ascii="Arial" w:hAnsi="Arial"/>
            <w:sz w:val="22"/>
          </w:rPr>
          <w:t>Appointed</w:t>
        </w:r>
      </w:ins>
      <w:ins w:id="64" w:author="Valentyna Jurkiw" w:date="2023-07-10T15:22:00Z">
        <w:r w:rsidR="00D37FD1">
          <w:rPr>
            <w:rFonts w:ascii="Arial" w:hAnsi="Arial"/>
            <w:sz w:val="22"/>
          </w:rPr>
          <w:t xml:space="preserve"> Directors who must also meet the </w:t>
        </w:r>
      </w:ins>
      <w:ins w:id="65" w:author="Valentyna Jurkiw" w:date="2023-07-10T15:13:00Z">
        <w:r w:rsidR="005B0E20">
          <w:rPr>
            <w:rFonts w:ascii="Arial" w:hAnsi="Arial"/>
            <w:sz w:val="22"/>
          </w:rPr>
          <w:t>c</w:t>
        </w:r>
      </w:ins>
      <w:ins w:id="66" w:author="Valentyna Jurkiw" w:date="2023-07-10T15:21:00Z">
        <w:r w:rsidR="00D37FD1">
          <w:rPr>
            <w:rFonts w:ascii="Arial" w:hAnsi="Arial"/>
            <w:sz w:val="22"/>
          </w:rPr>
          <w:t xml:space="preserve">riteria set out in </w:t>
        </w:r>
        <w:r w:rsidR="00D37FD1" w:rsidRPr="00D37FD1">
          <w:rPr>
            <w:rFonts w:ascii="Arial" w:hAnsi="Arial"/>
            <w:b/>
            <w:bCs/>
            <w:sz w:val="22"/>
          </w:rPr>
          <w:t xml:space="preserve">clause </w:t>
        </w:r>
      </w:ins>
      <w:ins w:id="67" w:author="Valentyna Jurkiw" w:date="2023-07-10T15:22:00Z">
        <w:r w:rsidR="00D37FD1" w:rsidRPr="00D37FD1">
          <w:rPr>
            <w:rFonts w:ascii="Arial" w:hAnsi="Arial"/>
            <w:b/>
            <w:bCs/>
            <w:sz w:val="22"/>
          </w:rPr>
          <w:t>5.4(b).</w:t>
        </w:r>
        <w:r w:rsidR="00D37FD1">
          <w:rPr>
            <w:rFonts w:ascii="Arial" w:hAnsi="Arial"/>
            <w:sz w:val="22"/>
          </w:rPr>
          <w:t xml:space="preserve"> </w:t>
        </w:r>
      </w:ins>
    </w:p>
    <w:p w14:paraId="54B2CF76" w14:textId="77777777" w:rsidR="00786053" w:rsidRPr="00EA45B6" w:rsidRDefault="00786053" w:rsidP="00191C8C">
      <w:pPr>
        <w:widowControl/>
        <w:ind w:left="1440" w:hanging="1440"/>
        <w:jc w:val="both"/>
        <w:rPr>
          <w:rFonts w:ascii="Arial" w:hAnsi="Arial"/>
          <w:sz w:val="22"/>
        </w:rPr>
      </w:pPr>
    </w:p>
    <w:p w14:paraId="6ACDC106" w14:textId="77777777" w:rsidR="001D6B37" w:rsidRPr="00EA45B6" w:rsidRDefault="00786053" w:rsidP="00B94792">
      <w:pPr>
        <w:pStyle w:val="BodyTextIndent3"/>
        <w:widowControl/>
        <w:numPr>
          <w:ilvl w:val="2"/>
          <w:numId w:val="44"/>
        </w:numPr>
        <w:tabs>
          <w:tab w:val="clear" w:pos="0"/>
          <w:tab w:val="clear" w:pos="720"/>
          <w:tab w:val="clear" w:pos="1440"/>
        </w:tabs>
        <w:suppressAutoHyphens w:val="0"/>
        <w:ind w:hanging="901"/>
        <w:jc w:val="both"/>
        <w:rPr>
          <w:rFonts w:ascii="Arial" w:hAnsi="Arial"/>
          <w:sz w:val="22"/>
        </w:rPr>
      </w:pPr>
      <w:r w:rsidRPr="00EA45B6">
        <w:rPr>
          <w:rFonts w:ascii="Arial" w:hAnsi="Arial"/>
          <w:sz w:val="22"/>
        </w:rPr>
        <w:t xml:space="preserve">Except so far as the contrary intention appears, an expression has, in a provision of this Constitution that deals with a matter dealt with by a particular provision of the </w:t>
      </w:r>
      <w:r w:rsidR="00DC68A4" w:rsidRPr="00EA45B6">
        <w:rPr>
          <w:rFonts w:ascii="Arial" w:hAnsi="Arial"/>
          <w:sz w:val="22"/>
        </w:rPr>
        <w:t>Act</w:t>
      </w:r>
      <w:r w:rsidR="00367FE8" w:rsidRPr="00EA45B6">
        <w:rPr>
          <w:rFonts w:ascii="Arial" w:hAnsi="Arial"/>
          <w:sz w:val="22"/>
        </w:rPr>
        <w:t>,</w:t>
      </w:r>
      <w:r w:rsidRPr="00EA45B6">
        <w:rPr>
          <w:rFonts w:ascii="Arial" w:hAnsi="Arial"/>
          <w:sz w:val="22"/>
        </w:rPr>
        <w:t xml:space="preserve"> the same meaning as in that provision of the </w:t>
      </w:r>
      <w:r w:rsidR="00DC68A4" w:rsidRPr="00EA45B6">
        <w:rPr>
          <w:rFonts w:ascii="Arial" w:hAnsi="Arial"/>
          <w:sz w:val="22"/>
        </w:rPr>
        <w:t>Act</w:t>
      </w:r>
      <w:r w:rsidRPr="00EA45B6">
        <w:rPr>
          <w:rFonts w:ascii="Arial" w:hAnsi="Arial"/>
          <w:sz w:val="22"/>
        </w:rPr>
        <w:t>.</w:t>
      </w:r>
    </w:p>
    <w:p w14:paraId="7272F73E" w14:textId="77777777" w:rsidR="00786053" w:rsidRPr="00EA45B6" w:rsidRDefault="00786053" w:rsidP="00191C8C">
      <w:pPr>
        <w:pStyle w:val="BodyTextIndent3"/>
        <w:widowControl/>
        <w:tabs>
          <w:tab w:val="clear" w:pos="0"/>
          <w:tab w:val="clear" w:pos="720"/>
          <w:tab w:val="clear" w:pos="1440"/>
        </w:tabs>
        <w:suppressAutoHyphens w:val="0"/>
        <w:ind w:left="1418"/>
        <w:jc w:val="both"/>
        <w:rPr>
          <w:rFonts w:ascii="Arial" w:hAnsi="Arial"/>
          <w:sz w:val="22"/>
        </w:rPr>
      </w:pPr>
    </w:p>
    <w:p w14:paraId="3F83ED4D" w14:textId="77777777" w:rsidR="00786053" w:rsidRPr="00EA45B6" w:rsidRDefault="004E3DB5" w:rsidP="001E3FB2">
      <w:pPr>
        <w:pStyle w:val="Heading2"/>
      </w:pPr>
      <w:bookmarkStart w:id="68" w:name="_Toc12183237"/>
      <w:bookmarkStart w:id="69" w:name="_Toc198625475"/>
      <w:bookmarkStart w:id="70" w:name="_Toc198631357"/>
      <w:bookmarkStart w:id="71" w:name="_Toc499285931"/>
      <w:bookmarkStart w:id="72" w:name="_Toc139909701"/>
      <w:r w:rsidRPr="00EA45B6">
        <w:t>1.2</w:t>
      </w:r>
      <w:r w:rsidRPr="00EA45B6">
        <w:tab/>
      </w:r>
      <w:r w:rsidR="00786053" w:rsidRPr="00EA45B6">
        <w:t>Interpretation</w:t>
      </w:r>
      <w:bookmarkEnd w:id="68"/>
      <w:bookmarkEnd w:id="69"/>
      <w:bookmarkEnd w:id="70"/>
      <w:bookmarkEnd w:id="71"/>
      <w:bookmarkEnd w:id="72"/>
    </w:p>
    <w:p w14:paraId="43336C7A" w14:textId="77777777" w:rsidR="00786053" w:rsidRPr="00EA45B6" w:rsidRDefault="00786053" w:rsidP="00BE3CCB">
      <w:pPr>
        <w:pStyle w:val="EndnoteText"/>
        <w:keepNext/>
        <w:keepLines/>
        <w:widowControl/>
        <w:jc w:val="both"/>
        <w:rPr>
          <w:rFonts w:ascii="Arial" w:hAnsi="Arial"/>
          <w:sz w:val="22"/>
        </w:rPr>
      </w:pPr>
    </w:p>
    <w:p w14:paraId="26D5656E" w14:textId="77777777" w:rsidR="00786053" w:rsidRPr="00EA45B6" w:rsidRDefault="00786053" w:rsidP="00BE3CCB">
      <w:pPr>
        <w:pStyle w:val="BodyText"/>
        <w:widowControl/>
        <w:tabs>
          <w:tab w:val="clear" w:pos="0"/>
          <w:tab w:val="clear" w:pos="720"/>
          <w:tab w:val="left" w:pos="800"/>
        </w:tabs>
        <w:suppressAutoHyphens w:val="0"/>
        <w:jc w:val="both"/>
        <w:rPr>
          <w:rFonts w:ascii="Arial" w:hAnsi="Arial"/>
          <w:sz w:val="22"/>
        </w:rPr>
      </w:pPr>
      <w:r w:rsidRPr="00EA45B6">
        <w:rPr>
          <w:rFonts w:ascii="Arial" w:hAnsi="Arial"/>
          <w:sz w:val="22"/>
        </w:rPr>
        <w:tab/>
        <w:t>In the interpretation of this Constitution, unless any contrary intention appears:</w:t>
      </w:r>
    </w:p>
    <w:p w14:paraId="63A0F005" w14:textId="77777777" w:rsidR="00786053" w:rsidRPr="00EA45B6" w:rsidRDefault="00786053" w:rsidP="00191C8C">
      <w:pPr>
        <w:widowControl/>
        <w:ind w:left="1440" w:hanging="720"/>
        <w:jc w:val="both"/>
        <w:rPr>
          <w:rFonts w:ascii="Arial" w:hAnsi="Arial"/>
          <w:sz w:val="22"/>
        </w:rPr>
      </w:pPr>
    </w:p>
    <w:p w14:paraId="3024DF76"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a clause, sub-clause, paragraph or Schedule is to a clause, sub-clause, paragraph or Schedule of this Constitution;</w:t>
      </w:r>
    </w:p>
    <w:p w14:paraId="119D7E13" w14:textId="77777777" w:rsidR="00786053" w:rsidRPr="00EA45B6" w:rsidRDefault="00786053" w:rsidP="00191C8C">
      <w:pPr>
        <w:widowControl/>
        <w:tabs>
          <w:tab w:val="left" w:pos="1700"/>
        </w:tabs>
        <w:ind w:left="1700" w:hanging="900"/>
        <w:jc w:val="both"/>
        <w:rPr>
          <w:rFonts w:ascii="Arial" w:hAnsi="Arial"/>
          <w:sz w:val="22"/>
        </w:rPr>
      </w:pPr>
    </w:p>
    <w:p w14:paraId="61FA47F6"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gender includes all genders;</w:t>
      </w:r>
    </w:p>
    <w:p w14:paraId="59A796E3" w14:textId="77777777" w:rsidR="00786053" w:rsidRPr="00EA45B6" w:rsidRDefault="00786053" w:rsidP="00191C8C">
      <w:pPr>
        <w:widowControl/>
        <w:tabs>
          <w:tab w:val="left" w:pos="1700"/>
        </w:tabs>
        <w:ind w:left="1700" w:hanging="900"/>
        <w:jc w:val="both"/>
        <w:rPr>
          <w:rFonts w:ascii="Arial" w:hAnsi="Arial"/>
          <w:sz w:val="22"/>
        </w:rPr>
      </w:pPr>
    </w:p>
    <w:p w14:paraId="0D54593C"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words importing the singular include the plural and vice versa;</w:t>
      </w:r>
    </w:p>
    <w:p w14:paraId="77F0134F" w14:textId="77777777" w:rsidR="00786053" w:rsidRPr="00EA45B6" w:rsidRDefault="00786053" w:rsidP="00191C8C">
      <w:pPr>
        <w:widowControl/>
        <w:tabs>
          <w:tab w:val="left" w:pos="1700"/>
        </w:tabs>
        <w:ind w:left="1700" w:hanging="900"/>
        <w:jc w:val="both"/>
        <w:rPr>
          <w:rFonts w:ascii="Arial" w:hAnsi="Arial"/>
          <w:sz w:val="22"/>
        </w:rPr>
      </w:pPr>
    </w:p>
    <w:p w14:paraId="5021A699" w14:textId="77777777" w:rsidR="000E70DC"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headings are for convenience only and do not affect interpretation</w:t>
      </w:r>
      <w:r w:rsidR="000E70DC" w:rsidRPr="00EA45B6">
        <w:rPr>
          <w:rFonts w:ascii="Arial" w:hAnsi="Arial"/>
          <w:sz w:val="22"/>
        </w:rPr>
        <w:t xml:space="preserve">; </w:t>
      </w:r>
    </w:p>
    <w:p w14:paraId="360120D0" w14:textId="77777777" w:rsidR="000E70DC" w:rsidRPr="00EA45B6" w:rsidRDefault="000E70DC" w:rsidP="00191C8C">
      <w:pPr>
        <w:widowControl/>
        <w:tabs>
          <w:tab w:val="left" w:pos="1700"/>
        </w:tabs>
        <w:jc w:val="both"/>
        <w:rPr>
          <w:rFonts w:ascii="Arial" w:hAnsi="Arial"/>
          <w:sz w:val="22"/>
        </w:rPr>
      </w:pPr>
    </w:p>
    <w:p w14:paraId="64548E3F" w14:textId="77777777" w:rsidR="000E70DC" w:rsidRPr="00EA45B6" w:rsidRDefault="000E70DC"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a body (including an institute, association, authority, union, board</w:t>
      </w:r>
      <w:r w:rsidR="00191C8C" w:rsidRPr="00EA45B6">
        <w:rPr>
          <w:rFonts w:ascii="Arial" w:hAnsi="Arial"/>
          <w:sz w:val="22"/>
        </w:rPr>
        <w:t xml:space="preserve"> or committee), whether</w:t>
      </w:r>
      <w:r w:rsidRPr="00EA45B6">
        <w:rPr>
          <w:rFonts w:ascii="Arial" w:hAnsi="Arial"/>
          <w:sz w:val="22"/>
        </w:rPr>
        <w:t xml:space="preserve"> statutory or not: </w:t>
      </w:r>
    </w:p>
    <w:p w14:paraId="1AE1FA0E" w14:textId="77777777" w:rsidR="000E70DC" w:rsidRPr="00EA45B6" w:rsidRDefault="000E70DC" w:rsidP="00191C8C">
      <w:pPr>
        <w:widowControl/>
        <w:tabs>
          <w:tab w:val="left" w:pos="1700"/>
        </w:tabs>
        <w:jc w:val="both"/>
        <w:rPr>
          <w:rFonts w:ascii="Arial" w:hAnsi="Arial"/>
          <w:sz w:val="22"/>
        </w:rPr>
      </w:pPr>
    </w:p>
    <w:p w14:paraId="6A42A587" w14:textId="77777777" w:rsidR="000E70DC" w:rsidRPr="00EA45B6" w:rsidRDefault="000E70DC" w:rsidP="00DD5D44">
      <w:pPr>
        <w:widowControl/>
        <w:numPr>
          <w:ilvl w:val="0"/>
          <w:numId w:val="54"/>
        </w:numPr>
        <w:tabs>
          <w:tab w:val="clear" w:pos="2062"/>
          <w:tab w:val="left" w:pos="1700"/>
          <w:tab w:val="num" w:pos="2400"/>
        </w:tabs>
        <w:ind w:left="2400" w:hanging="700"/>
        <w:jc w:val="both"/>
        <w:rPr>
          <w:rFonts w:ascii="Arial" w:hAnsi="Arial"/>
          <w:sz w:val="22"/>
        </w:rPr>
      </w:pPr>
      <w:r w:rsidRPr="00EA45B6">
        <w:rPr>
          <w:rFonts w:ascii="Arial" w:hAnsi="Arial"/>
          <w:sz w:val="22"/>
        </w:rPr>
        <w:t>which ceases to exist;</w:t>
      </w:r>
    </w:p>
    <w:p w14:paraId="19D51FF6" w14:textId="77777777" w:rsidR="000E70DC" w:rsidRPr="00EA45B6" w:rsidRDefault="000E70DC" w:rsidP="00191C8C">
      <w:pPr>
        <w:widowControl/>
        <w:tabs>
          <w:tab w:val="left" w:pos="1700"/>
          <w:tab w:val="num" w:pos="2400"/>
        </w:tabs>
        <w:ind w:left="1700"/>
        <w:jc w:val="both"/>
        <w:rPr>
          <w:rFonts w:ascii="Arial" w:hAnsi="Arial"/>
          <w:sz w:val="22"/>
        </w:rPr>
      </w:pPr>
    </w:p>
    <w:p w14:paraId="2037D3C5" w14:textId="77777777" w:rsidR="000E70DC" w:rsidRPr="00EA45B6" w:rsidRDefault="000E70DC" w:rsidP="00DD5D44">
      <w:pPr>
        <w:widowControl/>
        <w:numPr>
          <w:ilvl w:val="0"/>
          <w:numId w:val="54"/>
        </w:numPr>
        <w:tabs>
          <w:tab w:val="clear" w:pos="2062"/>
          <w:tab w:val="left" w:pos="1700"/>
          <w:tab w:val="num" w:pos="2400"/>
        </w:tabs>
        <w:ind w:left="2400" w:hanging="700"/>
        <w:jc w:val="both"/>
        <w:rPr>
          <w:rFonts w:ascii="Arial" w:hAnsi="Arial"/>
          <w:sz w:val="22"/>
        </w:rPr>
      </w:pPr>
      <w:r w:rsidRPr="00EA45B6">
        <w:rPr>
          <w:rFonts w:ascii="Arial" w:hAnsi="Arial"/>
          <w:sz w:val="22"/>
        </w:rPr>
        <w:t>whose powers or functions are transferred to an</w:t>
      </w:r>
      <w:r w:rsidR="00BC4229" w:rsidRPr="00EA45B6">
        <w:rPr>
          <w:rFonts w:ascii="Arial" w:hAnsi="Arial"/>
          <w:sz w:val="22"/>
        </w:rPr>
        <w:t>o</w:t>
      </w:r>
      <w:r w:rsidRPr="00EA45B6">
        <w:rPr>
          <w:rFonts w:ascii="Arial" w:hAnsi="Arial"/>
          <w:sz w:val="22"/>
        </w:rPr>
        <w:t>ther body; or</w:t>
      </w:r>
    </w:p>
    <w:p w14:paraId="18C3F746" w14:textId="77777777" w:rsidR="000E70DC" w:rsidRPr="00EA45B6" w:rsidRDefault="000E70DC" w:rsidP="00191C8C">
      <w:pPr>
        <w:widowControl/>
        <w:tabs>
          <w:tab w:val="left" w:pos="1700"/>
          <w:tab w:val="num" w:pos="2400"/>
        </w:tabs>
        <w:jc w:val="both"/>
        <w:rPr>
          <w:rFonts w:ascii="Arial" w:hAnsi="Arial"/>
          <w:sz w:val="22"/>
        </w:rPr>
      </w:pPr>
    </w:p>
    <w:p w14:paraId="30F1EF94" w14:textId="77777777" w:rsidR="000E70DC" w:rsidRPr="00EA45B6" w:rsidRDefault="000E70DC" w:rsidP="00DD5D44">
      <w:pPr>
        <w:widowControl/>
        <w:numPr>
          <w:ilvl w:val="0"/>
          <w:numId w:val="54"/>
        </w:numPr>
        <w:tabs>
          <w:tab w:val="clear" w:pos="2062"/>
          <w:tab w:val="left" w:pos="1700"/>
          <w:tab w:val="num" w:pos="2400"/>
        </w:tabs>
        <w:ind w:left="2400" w:hanging="700"/>
        <w:jc w:val="both"/>
        <w:rPr>
          <w:rFonts w:ascii="Arial" w:hAnsi="Arial"/>
          <w:sz w:val="22"/>
        </w:rPr>
      </w:pPr>
      <w:r w:rsidRPr="00EA45B6">
        <w:rPr>
          <w:rFonts w:ascii="Arial" w:hAnsi="Arial"/>
          <w:sz w:val="22"/>
        </w:rPr>
        <w:t>whose name is changed from the name it had at the date this Constitution is adopted,</w:t>
      </w:r>
    </w:p>
    <w:p w14:paraId="4C80CE9E" w14:textId="77777777" w:rsidR="000E70DC" w:rsidRPr="00EA45B6" w:rsidRDefault="000E70DC" w:rsidP="00191C8C">
      <w:pPr>
        <w:widowControl/>
        <w:tabs>
          <w:tab w:val="left" w:pos="1700"/>
          <w:tab w:val="num" w:pos="2400"/>
        </w:tabs>
        <w:jc w:val="both"/>
        <w:rPr>
          <w:rFonts w:ascii="Arial" w:hAnsi="Arial"/>
          <w:sz w:val="22"/>
        </w:rPr>
      </w:pPr>
    </w:p>
    <w:p w14:paraId="048352AD" w14:textId="77777777" w:rsidR="00786053" w:rsidRPr="00EA45B6" w:rsidRDefault="000E70DC" w:rsidP="00191C8C">
      <w:pPr>
        <w:widowControl/>
        <w:tabs>
          <w:tab w:val="left" w:pos="1700"/>
          <w:tab w:val="num" w:pos="2400"/>
        </w:tabs>
        <w:ind w:left="1700"/>
        <w:jc w:val="both"/>
        <w:rPr>
          <w:rFonts w:ascii="Arial" w:hAnsi="Arial"/>
          <w:sz w:val="22"/>
        </w:rPr>
      </w:pPr>
      <w:r w:rsidRPr="00EA45B6">
        <w:rPr>
          <w:rFonts w:ascii="Arial" w:hAnsi="Arial"/>
          <w:sz w:val="22"/>
        </w:rPr>
        <w:lastRenderedPageBreak/>
        <w:t>is a reference to the body which replaces it or which substantially succeeds to its powers or functions or as such body may then be</w:t>
      </w:r>
      <w:r w:rsidR="00191C8C" w:rsidRPr="00EA45B6">
        <w:rPr>
          <w:rFonts w:ascii="Arial" w:hAnsi="Arial"/>
          <w:sz w:val="22"/>
        </w:rPr>
        <w:t>come named, as applicable</w:t>
      </w:r>
      <w:r w:rsidR="006D1D5F" w:rsidRPr="00EA45B6">
        <w:rPr>
          <w:rFonts w:ascii="Arial" w:hAnsi="Arial"/>
          <w:sz w:val="22"/>
        </w:rPr>
        <w:t xml:space="preserve">; </w:t>
      </w:r>
      <w:r w:rsidR="006A2620" w:rsidRPr="00EA45B6">
        <w:rPr>
          <w:rFonts w:ascii="Arial" w:hAnsi="Arial"/>
          <w:sz w:val="22"/>
        </w:rPr>
        <w:t>and</w:t>
      </w:r>
      <w:r w:rsidR="00191C8C" w:rsidRPr="00EA45B6">
        <w:rPr>
          <w:rFonts w:ascii="Arial" w:hAnsi="Arial"/>
          <w:sz w:val="22"/>
        </w:rPr>
        <w:t xml:space="preserve"> </w:t>
      </w:r>
    </w:p>
    <w:p w14:paraId="3D077111" w14:textId="77777777" w:rsidR="00BE3CCB" w:rsidRPr="00EA45B6" w:rsidRDefault="00BE3CCB" w:rsidP="00191C8C">
      <w:pPr>
        <w:widowControl/>
        <w:tabs>
          <w:tab w:val="left" w:pos="1700"/>
          <w:tab w:val="num" w:pos="2400"/>
        </w:tabs>
        <w:ind w:left="1700"/>
        <w:jc w:val="both"/>
        <w:rPr>
          <w:rFonts w:ascii="Arial" w:hAnsi="Arial"/>
          <w:sz w:val="22"/>
        </w:rPr>
      </w:pPr>
    </w:p>
    <w:p w14:paraId="6189782F" w14:textId="77777777" w:rsidR="00BE3CCB" w:rsidRPr="00EA45B6" w:rsidRDefault="006A2620"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w</w:t>
      </w:r>
      <w:r w:rsidR="00BE3CCB" w:rsidRPr="00EA45B6">
        <w:rPr>
          <w:rFonts w:ascii="Arial" w:hAnsi="Arial"/>
          <w:sz w:val="22"/>
        </w:rPr>
        <w:t xml:space="preserve">riting includes any mode of representing or reproducing words in tangible and permanently visible form, and includes </w:t>
      </w:r>
      <w:r w:rsidR="004A3E6C" w:rsidRPr="00EA45B6">
        <w:rPr>
          <w:rFonts w:ascii="Arial" w:hAnsi="Arial"/>
          <w:sz w:val="22"/>
        </w:rPr>
        <w:t>email</w:t>
      </w:r>
      <w:r w:rsidR="00BE3CCB" w:rsidRPr="00EA45B6">
        <w:rPr>
          <w:rFonts w:ascii="Arial" w:hAnsi="Arial"/>
          <w:sz w:val="22"/>
        </w:rPr>
        <w:t>.</w:t>
      </w:r>
    </w:p>
    <w:p w14:paraId="71D48933" w14:textId="77777777" w:rsidR="00786053" w:rsidRPr="00EA45B6" w:rsidRDefault="00786053" w:rsidP="00191C8C">
      <w:pPr>
        <w:widowControl/>
        <w:jc w:val="both"/>
        <w:rPr>
          <w:rFonts w:ascii="Arial" w:hAnsi="Arial"/>
          <w:sz w:val="22"/>
        </w:rPr>
      </w:pPr>
      <w:r w:rsidRPr="00EA45B6">
        <w:rPr>
          <w:rFonts w:ascii="Arial" w:hAnsi="Arial"/>
          <w:sz w:val="22"/>
        </w:rPr>
        <w:tab/>
      </w:r>
    </w:p>
    <w:p w14:paraId="01A05979" w14:textId="77777777" w:rsidR="00786053" w:rsidRPr="00EA45B6" w:rsidRDefault="00665485" w:rsidP="001E3FB2">
      <w:pPr>
        <w:pStyle w:val="Heading2"/>
      </w:pPr>
      <w:bookmarkStart w:id="73" w:name="_Toc12183238"/>
      <w:bookmarkStart w:id="74" w:name="_Toc198625476"/>
      <w:bookmarkStart w:id="75" w:name="_Toc198631358"/>
      <w:bookmarkStart w:id="76" w:name="_Toc499285932"/>
      <w:bookmarkStart w:id="77" w:name="_Toc139909702"/>
      <w:r w:rsidRPr="00EA45B6">
        <w:t>1.3</w:t>
      </w:r>
      <w:r w:rsidRPr="00EA45B6">
        <w:tab/>
      </w:r>
      <w:r w:rsidR="00786053" w:rsidRPr="00EA45B6">
        <w:t>Section 46(1) instrument</w:t>
      </w:r>
      <w:bookmarkEnd w:id="73"/>
      <w:bookmarkEnd w:id="74"/>
      <w:bookmarkEnd w:id="75"/>
      <w:bookmarkEnd w:id="76"/>
      <w:bookmarkEnd w:id="77"/>
    </w:p>
    <w:p w14:paraId="7F9538D1" w14:textId="77777777" w:rsidR="00786053" w:rsidRPr="00EA45B6" w:rsidRDefault="00786053" w:rsidP="00191C8C">
      <w:pPr>
        <w:widowControl/>
        <w:jc w:val="both"/>
        <w:rPr>
          <w:rFonts w:ascii="Arial" w:hAnsi="Arial"/>
          <w:sz w:val="22"/>
        </w:rPr>
      </w:pPr>
    </w:p>
    <w:p w14:paraId="1AB19D2B" w14:textId="77777777" w:rsidR="00786053" w:rsidRPr="00EA45B6" w:rsidRDefault="00786053" w:rsidP="00191C8C">
      <w:pPr>
        <w:widowControl/>
        <w:ind w:left="800"/>
        <w:jc w:val="both"/>
        <w:rPr>
          <w:rFonts w:ascii="Arial" w:hAnsi="Arial"/>
          <w:sz w:val="22"/>
        </w:rPr>
      </w:pPr>
      <w:r w:rsidRPr="00EA45B6">
        <w:rPr>
          <w:rFonts w:ascii="Arial" w:hAnsi="Arial"/>
          <w:sz w:val="22"/>
        </w:rPr>
        <w:t xml:space="preserve">Section 46(1) of the </w:t>
      </w:r>
      <w:r w:rsidRPr="00EA45B6">
        <w:rPr>
          <w:rFonts w:ascii="Arial" w:hAnsi="Arial"/>
          <w:i/>
          <w:sz w:val="22"/>
        </w:rPr>
        <w:t>Acts Interpretation Act, 1901</w:t>
      </w:r>
      <w:r w:rsidRPr="00EA45B6">
        <w:rPr>
          <w:rFonts w:ascii="Arial" w:hAnsi="Arial"/>
          <w:sz w:val="22"/>
        </w:rPr>
        <w:t xml:space="preserve"> (</w:t>
      </w:r>
      <w:proofErr w:type="spellStart"/>
      <w:r w:rsidRPr="00EA45B6">
        <w:rPr>
          <w:rFonts w:ascii="Arial" w:hAnsi="Arial"/>
          <w:sz w:val="22"/>
        </w:rPr>
        <w:t>Cth</w:t>
      </w:r>
      <w:proofErr w:type="spellEnd"/>
      <w:r w:rsidRPr="00EA45B6">
        <w:rPr>
          <w:rFonts w:ascii="Arial" w:hAnsi="Arial"/>
          <w:sz w:val="22"/>
        </w:rPr>
        <w:t xml:space="preserve">) applies in relation to this Constitution as if it were an instrument made under the </w:t>
      </w:r>
      <w:r w:rsidR="00ED5D85" w:rsidRPr="00EA45B6">
        <w:rPr>
          <w:rFonts w:ascii="Arial" w:hAnsi="Arial"/>
          <w:sz w:val="22"/>
        </w:rPr>
        <w:t>Act</w:t>
      </w:r>
      <w:r w:rsidRPr="00EA45B6">
        <w:rPr>
          <w:rFonts w:ascii="Arial" w:hAnsi="Arial"/>
          <w:sz w:val="22"/>
        </w:rPr>
        <w:t xml:space="preserve"> as in force on the day when this Constitution became effective.</w:t>
      </w:r>
    </w:p>
    <w:p w14:paraId="2AE74793" w14:textId="46FC872D" w:rsidR="00786053" w:rsidRDefault="00786053" w:rsidP="00191C8C">
      <w:pPr>
        <w:pStyle w:val="EndnoteText"/>
        <w:widowControl/>
        <w:jc w:val="both"/>
        <w:rPr>
          <w:ins w:id="78" w:author="Vera Visevic" w:date="2023-07-10T13:46:00Z"/>
          <w:rFonts w:ascii="Arial" w:hAnsi="Arial"/>
          <w:sz w:val="22"/>
        </w:rPr>
      </w:pPr>
    </w:p>
    <w:p w14:paraId="60DAB0BF" w14:textId="77777777" w:rsidR="001F051D" w:rsidRPr="00EA45B6" w:rsidRDefault="001F051D" w:rsidP="00191C8C">
      <w:pPr>
        <w:pStyle w:val="EndnoteText"/>
        <w:widowControl/>
        <w:jc w:val="both"/>
        <w:rPr>
          <w:rFonts w:ascii="Arial" w:hAnsi="Arial"/>
          <w:sz w:val="22"/>
        </w:rPr>
      </w:pPr>
    </w:p>
    <w:p w14:paraId="05B19AC9" w14:textId="77777777" w:rsidR="00786053" w:rsidRPr="00EA45B6" w:rsidRDefault="00665485" w:rsidP="001E3FB2">
      <w:pPr>
        <w:pStyle w:val="Heading2"/>
      </w:pPr>
      <w:bookmarkStart w:id="79" w:name="_Toc12183239"/>
      <w:bookmarkStart w:id="80" w:name="_Toc198625477"/>
      <w:bookmarkStart w:id="81" w:name="_Toc198631359"/>
      <w:bookmarkStart w:id="82" w:name="_Toc499285933"/>
      <w:bookmarkStart w:id="83" w:name="_Toc139909703"/>
      <w:r w:rsidRPr="00EA45B6">
        <w:t>1.4</w:t>
      </w:r>
      <w:r w:rsidRPr="00EA45B6">
        <w:tab/>
      </w:r>
      <w:r w:rsidR="00786053" w:rsidRPr="00EA45B6">
        <w:t>Exclusion of replaceable rules</w:t>
      </w:r>
      <w:bookmarkEnd w:id="79"/>
      <w:bookmarkEnd w:id="80"/>
      <w:bookmarkEnd w:id="81"/>
      <w:bookmarkEnd w:id="82"/>
      <w:bookmarkEnd w:id="83"/>
    </w:p>
    <w:p w14:paraId="098BD655" w14:textId="77777777" w:rsidR="00786053" w:rsidRPr="00EA45B6" w:rsidRDefault="00786053" w:rsidP="00191C8C">
      <w:pPr>
        <w:widowControl/>
        <w:jc w:val="both"/>
        <w:rPr>
          <w:rFonts w:ascii="Arial" w:hAnsi="Arial"/>
          <w:sz w:val="22"/>
        </w:rPr>
      </w:pPr>
    </w:p>
    <w:p w14:paraId="54AA2F07" w14:textId="77777777" w:rsidR="00786053" w:rsidRPr="00EA45B6" w:rsidRDefault="00786053" w:rsidP="00191C8C">
      <w:pPr>
        <w:widowControl/>
        <w:ind w:left="800"/>
        <w:jc w:val="both"/>
        <w:rPr>
          <w:rFonts w:ascii="Arial" w:hAnsi="Arial"/>
          <w:sz w:val="22"/>
        </w:rPr>
      </w:pPr>
      <w:r w:rsidRPr="00EA45B6">
        <w:rPr>
          <w:rFonts w:ascii="Arial" w:hAnsi="Arial"/>
          <w:sz w:val="22"/>
        </w:rPr>
        <w:t xml:space="preserve">The replaceable rules contained in the </w:t>
      </w:r>
      <w:r w:rsidR="00ED5D85" w:rsidRPr="00EA45B6">
        <w:rPr>
          <w:rFonts w:ascii="Arial" w:hAnsi="Arial"/>
          <w:sz w:val="22"/>
        </w:rPr>
        <w:t>Act</w:t>
      </w:r>
      <w:r w:rsidRPr="00EA45B6">
        <w:rPr>
          <w:rFonts w:ascii="Arial" w:hAnsi="Arial"/>
          <w:sz w:val="22"/>
        </w:rPr>
        <w:t xml:space="preserve"> do not apply to the Company.</w:t>
      </w:r>
    </w:p>
    <w:p w14:paraId="1FDB0992" w14:textId="77777777" w:rsidR="00786053" w:rsidRPr="00EA45B6" w:rsidRDefault="00786053" w:rsidP="00191C8C">
      <w:pPr>
        <w:widowControl/>
        <w:ind w:left="720" w:hanging="720"/>
        <w:jc w:val="both"/>
        <w:rPr>
          <w:rFonts w:ascii="Arial" w:hAnsi="Arial"/>
          <w:sz w:val="22"/>
        </w:rPr>
      </w:pPr>
    </w:p>
    <w:p w14:paraId="310ADA57" w14:textId="77777777" w:rsidR="00786053" w:rsidRPr="00EA45B6" w:rsidRDefault="00665485" w:rsidP="001E3FB2">
      <w:pPr>
        <w:pStyle w:val="Heading2"/>
      </w:pPr>
      <w:bookmarkStart w:id="84" w:name="_Toc198625478"/>
      <w:bookmarkStart w:id="85" w:name="_Toc198631360"/>
      <w:bookmarkStart w:id="86" w:name="_Toc499285934"/>
      <w:bookmarkStart w:id="87" w:name="_Toc139909704"/>
      <w:r w:rsidRPr="00EA45B6">
        <w:t>1.5</w:t>
      </w:r>
      <w:r w:rsidRPr="00EA45B6">
        <w:tab/>
      </w:r>
      <w:r w:rsidR="00786053" w:rsidRPr="00EA45B6">
        <w:t>Limited liability</w:t>
      </w:r>
      <w:bookmarkEnd w:id="84"/>
      <w:bookmarkEnd w:id="85"/>
      <w:bookmarkEnd w:id="86"/>
      <w:bookmarkEnd w:id="87"/>
    </w:p>
    <w:p w14:paraId="08670D35" w14:textId="77777777" w:rsidR="00786053" w:rsidRPr="00EA45B6" w:rsidRDefault="00786053" w:rsidP="00191C8C">
      <w:pPr>
        <w:widowControl/>
        <w:ind w:left="720" w:hanging="720"/>
        <w:jc w:val="both"/>
        <w:rPr>
          <w:rFonts w:ascii="Arial" w:hAnsi="Arial"/>
          <w:sz w:val="22"/>
        </w:rPr>
      </w:pPr>
      <w:r w:rsidRPr="00EA45B6">
        <w:rPr>
          <w:rFonts w:ascii="Arial" w:hAnsi="Arial"/>
          <w:sz w:val="22"/>
        </w:rPr>
        <w:tab/>
      </w:r>
    </w:p>
    <w:p w14:paraId="7472564F" w14:textId="77777777" w:rsidR="00786053" w:rsidRPr="00EA45B6" w:rsidRDefault="00786053" w:rsidP="00191C8C">
      <w:pPr>
        <w:widowControl/>
        <w:ind w:left="800"/>
        <w:jc w:val="both"/>
        <w:rPr>
          <w:rFonts w:ascii="Arial" w:hAnsi="Arial"/>
          <w:sz w:val="22"/>
        </w:rPr>
      </w:pPr>
      <w:r w:rsidRPr="00EA45B6">
        <w:rPr>
          <w:rFonts w:ascii="Arial" w:hAnsi="Arial"/>
          <w:sz w:val="22"/>
        </w:rPr>
        <w:t>The liability of the Members is limited.</w:t>
      </w:r>
    </w:p>
    <w:p w14:paraId="61660D68" w14:textId="77777777" w:rsidR="00766D26" w:rsidRPr="00EA45B6" w:rsidRDefault="00766D26" w:rsidP="00683D05">
      <w:pPr>
        <w:widowControl/>
        <w:ind w:left="800"/>
        <w:jc w:val="both"/>
        <w:rPr>
          <w:rFonts w:ascii="Arial" w:hAnsi="Arial"/>
          <w:sz w:val="22"/>
        </w:rPr>
      </w:pPr>
    </w:p>
    <w:p w14:paraId="231D4099" w14:textId="77777777" w:rsidR="00786053" w:rsidRPr="00EA45B6" w:rsidRDefault="00786053" w:rsidP="00191C8C">
      <w:pPr>
        <w:widowControl/>
        <w:ind w:left="720" w:hanging="720"/>
        <w:jc w:val="both"/>
        <w:rPr>
          <w:rFonts w:ascii="Arial" w:hAnsi="Arial"/>
          <w:sz w:val="22"/>
        </w:rPr>
      </w:pPr>
    </w:p>
    <w:p w14:paraId="3444040D" w14:textId="77777777" w:rsidR="00786053" w:rsidRPr="00EA45B6" w:rsidRDefault="00665485" w:rsidP="001E3FB2">
      <w:pPr>
        <w:pStyle w:val="Heading2"/>
      </w:pPr>
      <w:bookmarkStart w:id="88" w:name="_Toc198625479"/>
      <w:bookmarkStart w:id="89" w:name="_Toc198631361"/>
      <w:bookmarkStart w:id="90" w:name="_Toc499285935"/>
      <w:bookmarkStart w:id="91" w:name="_Toc139909705"/>
      <w:r w:rsidRPr="00EA45B6">
        <w:t>1.6</w:t>
      </w:r>
      <w:r w:rsidRPr="00EA45B6">
        <w:tab/>
      </w:r>
      <w:r w:rsidR="00786053" w:rsidRPr="00EA45B6">
        <w:t>Guarantee by Members</w:t>
      </w:r>
      <w:bookmarkEnd w:id="88"/>
      <w:bookmarkEnd w:id="89"/>
      <w:bookmarkEnd w:id="90"/>
      <w:bookmarkEnd w:id="91"/>
    </w:p>
    <w:p w14:paraId="305C31BA" w14:textId="77777777" w:rsidR="00786053" w:rsidRPr="00EA45B6" w:rsidRDefault="00786053" w:rsidP="00191C8C">
      <w:pPr>
        <w:widowControl/>
        <w:ind w:left="720" w:hanging="720"/>
        <w:jc w:val="both"/>
        <w:rPr>
          <w:rFonts w:ascii="Arial" w:hAnsi="Arial"/>
          <w:sz w:val="22"/>
        </w:rPr>
      </w:pPr>
    </w:p>
    <w:p w14:paraId="5BEC7F97" w14:textId="77777777" w:rsidR="00786053" w:rsidRPr="00EA45B6" w:rsidRDefault="00786053" w:rsidP="00191C8C">
      <w:pPr>
        <w:widowControl/>
        <w:ind w:left="800"/>
        <w:jc w:val="both"/>
        <w:rPr>
          <w:rFonts w:ascii="Arial" w:hAnsi="Arial"/>
          <w:sz w:val="22"/>
        </w:rPr>
      </w:pPr>
      <w:r w:rsidRPr="00EA45B6">
        <w:rPr>
          <w:rFonts w:ascii="Arial" w:hAnsi="Arial"/>
          <w:sz w:val="22"/>
        </w:rPr>
        <w:t xml:space="preserve">Every Member undertakes to contribute to the assets of the Company, in the event of it being wound up while </w:t>
      </w:r>
      <w:r w:rsidR="00A57620" w:rsidRPr="00EA45B6">
        <w:rPr>
          <w:rFonts w:ascii="Arial" w:hAnsi="Arial"/>
          <w:sz w:val="22"/>
        </w:rPr>
        <w:t xml:space="preserve">that person is </w:t>
      </w:r>
      <w:r w:rsidRPr="00EA45B6">
        <w:rPr>
          <w:rFonts w:ascii="Arial" w:hAnsi="Arial"/>
          <w:sz w:val="22"/>
        </w:rPr>
        <w:t xml:space="preserve">a Member, or within 1 year after </w:t>
      </w:r>
      <w:r w:rsidR="00A57620" w:rsidRPr="00EA45B6">
        <w:rPr>
          <w:rFonts w:ascii="Arial" w:hAnsi="Arial"/>
          <w:sz w:val="22"/>
        </w:rPr>
        <w:t xml:space="preserve">that person </w:t>
      </w:r>
      <w:r w:rsidRPr="00EA45B6">
        <w:rPr>
          <w:rFonts w:ascii="Arial" w:hAnsi="Arial"/>
          <w:sz w:val="22"/>
        </w:rPr>
        <w:t>cease</w:t>
      </w:r>
      <w:r w:rsidR="00D542B9" w:rsidRPr="00EA45B6">
        <w:rPr>
          <w:rFonts w:ascii="Arial" w:hAnsi="Arial"/>
          <w:sz w:val="22"/>
        </w:rPr>
        <w:t>s</w:t>
      </w:r>
      <w:r w:rsidRPr="00EA45B6">
        <w:rPr>
          <w:rFonts w:ascii="Arial" w:hAnsi="Arial"/>
          <w:sz w:val="22"/>
        </w:rPr>
        <w:t xml:space="preserve"> to be a Member, for payment of the debts and liabilities of the Company contracted before </w:t>
      </w:r>
      <w:r w:rsidR="00A57620" w:rsidRPr="00EA45B6">
        <w:rPr>
          <w:rFonts w:ascii="Arial" w:hAnsi="Arial"/>
          <w:sz w:val="22"/>
        </w:rPr>
        <w:t xml:space="preserve">that person </w:t>
      </w:r>
      <w:r w:rsidRPr="00EA45B6">
        <w:rPr>
          <w:rFonts w:ascii="Arial" w:hAnsi="Arial"/>
          <w:sz w:val="22"/>
        </w:rPr>
        <w:t>cease</w:t>
      </w:r>
      <w:r w:rsidR="00D542B9" w:rsidRPr="00EA45B6">
        <w:rPr>
          <w:rFonts w:ascii="Arial" w:hAnsi="Arial"/>
          <w:sz w:val="22"/>
        </w:rPr>
        <w:t>s</w:t>
      </w:r>
      <w:r w:rsidRPr="00EA45B6">
        <w:rPr>
          <w:rFonts w:ascii="Arial" w:hAnsi="Arial"/>
          <w:sz w:val="22"/>
        </w:rPr>
        <w:t xml:space="preserve"> to be a Member, and of the costs, charges and expenses of winding up the Company and for the adjustment of the rights of the contributories among themselves, such amount as may be required, not exceeding </w:t>
      </w:r>
      <w:r w:rsidR="008D1391" w:rsidRPr="00EA45B6">
        <w:rPr>
          <w:rFonts w:ascii="Arial" w:hAnsi="Arial"/>
          <w:sz w:val="22"/>
        </w:rPr>
        <w:t>ten (</w:t>
      </w:r>
      <w:r w:rsidR="0041200F" w:rsidRPr="00EA45B6">
        <w:rPr>
          <w:rFonts w:ascii="Arial" w:hAnsi="Arial"/>
          <w:sz w:val="22"/>
        </w:rPr>
        <w:t>10</w:t>
      </w:r>
      <w:r w:rsidR="008D1391" w:rsidRPr="00EA45B6">
        <w:rPr>
          <w:rFonts w:ascii="Arial" w:hAnsi="Arial"/>
          <w:sz w:val="22"/>
        </w:rPr>
        <w:t>)</w:t>
      </w:r>
      <w:r w:rsidR="0041200F" w:rsidRPr="00EA45B6">
        <w:rPr>
          <w:rFonts w:ascii="Arial" w:hAnsi="Arial"/>
          <w:sz w:val="22"/>
        </w:rPr>
        <w:t xml:space="preserve"> cents.</w:t>
      </w:r>
    </w:p>
    <w:p w14:paraId="1AE7A796" w14:textId="77777777" w:rsidR="00786053" w:rsidRPr="00EA45B6" w:rsidRDefault="00786053" w:rsidP="00191C8C">
      <w:pPr>
        <w:widowControl/>
        <w:ind w:left="709"/>
        <w:jc w:val="both"/>
        <w:rPr>
          <w:rFonts w:ascii="Arial" w:hAnsi="Arial"/>
          <w:sz w:val="22"/>
        </w:rPr>
      </w:pPr>
    </w:p>
    <w:p w14:paraId="4414F644" w14:textId="77777777" w:rsidR="00786053" w:rsidRPr="00EA45B6" w:rsidRDefault="00C2317A" w:rsidP="001E3FB2">
      <w:pPr>
        <w:pStyle w:val="Heading2"/>
      </w:pPr>
      <w:bookmarkStart w:id="92" w:name="_Toc198625480"/>
      <w:bookmarkStart w:id="93" w:name="_Toc198631362"/>
      <w:bookmarkStart w:id="94" w:name="_Toc499285936"/>
      <w:bookmarkStart w:id="95" w:name="_Toc139909706"/>
      <w:r w:rsidRPr="00EA45B6">
        <w:t>1.7</w:t>
      </w:r>
      <w:r w:rsidRPr="00EA45B6">
        <w:tab/>
      </w:r>
      <w:r w:rsidR="00786053" w:rsidRPr="00EA45B6">
        <w:t>Objects of Company</w:t>
      </w:r>
      <w:bookmarkEnd w:id="92"/>
      <w:bookmarkEnd w:id="93"/>
      <w:bookmarkEnd w:id="94"/>
      <w:bookmarkEnd w:id="95"/>
    </w:p>
    <w:p w14:paraId="73386132" w14:textId="77777777" w:rsidR="00786053" w:rsidRPr="00EA45B6" w:rsidRDefault="00786053" w:rsidP="00191C8C">
      <w:pPr>
        <w:widowControl/>
        <w:jc w:val="both"/>
        <w:rPr>
          <w:rFonts w:ascii="Arial" w:hAnsi="Arial"/>
          <w:sz w:val="22"/>
        </w:rPr>
      </w:pPr>
    </w:p>
    <w:p w14:paraId="54F5BAD7" w14:textId="77777777" w:rsidR="00F05EC9" w:rsidRPr="00EA45B6" w:rsidRDefault="00F05EC9" w:rsidP="00F05EC9">
      <w:pPr>
        <w:widowControl/>
        <w:ind w:left="800"/>
        <w:jc w:val="both"/>
        <w:rPr>
          <w:rFonts w:ascii="Arial" w:hAnsi="Arial"/>
          <w:sz w:val="22"/>
        </w:rPr>
      </w:pPr>
      <w:r w:rsidRPr="00EA45B6">
        <w:rPr>
          <w:rFonts w:ascii="Arial" w:hAnsi="Arial"/>
          <w:sz w:val="22"/>
        </w:rPr>
        <w:t>The Company is</w:t>
      </w:r>
      <w:r w:rsidR="00683B04">
        <w:rPr>
          <w:rFonts w:ascii="Arial" w:hAnsi="Arial"/>
          <w:sz w:val="22"/>
        </w:rPr>
        <w:t xml:space="preserve"> motivated by transforming lives by expressing the love of Christ. It is</w:t>
      </w:r>
      <w:r w:rsidRPr="00EA45B6">
        <w:rPr>
          <w:rFonts w:ascii="Arial" w:hAnsi="Arial"/>
          <w:sz w:val="22"/>
        </w:rPr>
        <w:t xml:space="preserve"> </w:t>
      </w:r>
      <w:r w:rsidR="00AA59A5" w:rsidRPr="00EA45B6">
        <w:rPr>
          <w:rFonts w:ascii="Arial" w:hAnsi="Arial"/>
          <w:sz w:val="22"/>
        </w:rPr>
        <w:t>a</w:t>
      </w:r>
      <w:r w:rsidR="00B5521E" w:rsidRPr="00EA45B6">
        <w:rPr>
          <w:rFonts w:ascii="Arial" w:hAnsi="Arial"/>
          <w:sz w:val="22"/>
        </w:rPr>
        <w:t xml:space="preserve"> charitable </w:t>
      </w:r>
      <w:r w:rsidR="00AA59A5" w:rsidRPr="00EA45B6">
        <w:rPr>
          <w:rFonts w:ascii="Arial" w:hAnsi="Arial"/>
          <w:sz w:val="22"/>
        </w:rPr>
        <w:t>institution established to provide relief to the disadvantaged, vulnerable and marginalised, as well as people at serious risk of experiencing those conditions</w:t>
      </w:r>
      <w:r w:rsidR="00A8448C" w:rsidRPr="00EA45B6">
        <w:rPr>
          <w:rFonts w:ascii="Arial" w:hAnsi="Arial"/>
          <w:sz w:val="22"/>
        </w:rPr>
        <w:t>, in accordance with the principles of the Baptist Church</w:t>
      </w:r>
      <w:r w:rsidR="00AA59A5" w:rsidRPr="00EA45B6">
        <w:rPr>
          <w:rFonts w:ascii="Arial" w:hAnsi="Arial"/>
          <w:sz w:val="22"/>
        </w:rPr>
        <w:t>. The Company achieves this object by</w:t>
      </w:r>
      <w:r w:rsidR="001D1266" w:rsidRPr="00EA45B6">
        <w:rPr>
          <w:rFonts w:ascii="Arial" w:hAnsi="Arial"/>
          <w:sz w:val="22"/>
        </w:rPr>
        <w:t>:</w:t>
      </w:r>
    </w:p>
    <w:p w14:paraId="720DB7B9" w14:textId="77777777" w:rsidR="00F05EC9" w:rsidRPr="00EA45B6" w:rsidRDefault="00F05EC9" w:rsidP="00F05EC9">
      <w:pPr>
        <w:ind w:left="720" w:hanging="720"/>
        <w:jc w:val="both"/>
      </w:pPr>
    </w:p>
    <w:p w14:paraId="134E2A72" w14:textId="77777777" w:rsidR="00F05EC9" w:rsidRPr="00EA45B6" w:rsidRDefault="00E7668F" w:rsidP="00B94792">
      <w:pPr>
        <w:widowControl/>
        <w:numPr>
          <w:ilvl w:val="2"/>
          <w:numId w:val="37"/>
        </w:numPr>
        <w:tabs>
          <w:tab w:val="left" w:pos="1701"/>
        </w:tabs>
        <w:ind w:hanging="901"/>
        <w:jc w:val="both"/>
        <w:rPr>
          <w:rFonts w:ascii="Arial" w:hAnsi="Arial"/>
          <w:sz w:val="22"/>
        </w:rPr>
      </w:pPr>
      <w:r w:rsidRPr="00EA45B6">
        <w:rPr>
          <w:rFonts w:ascii="Arial" w:hAnsi="Arial"/>
          <w:sz w:val="22"/>
        </w:rPr>
        <w:t xml:space="preserve">supporting and providing care to vulnerable </w:t>
      </w:r>
      <w:r w:rsidR="00F05EC9" w:rsidRPr="00EA45B6">
        <w:rPr>
          <w:rFonts w:ascii="Arial" w:hAnsi="Arial"/>
          <w:sz w:val="22"/>
        </w:rPr>
        <w:t xml:space="preserve">elderly persons, </w:t>
      </w:r>
      <w:r w:rsidR="00AA59A5" w:rsidRPr="00EA45B6">
        <w:rPr>
          <w:rFonts w:ascii="Arial" w:hAnsi="Arial"/>
          <w:sz w:val="22"/>
        </w:rPr>
        <w:t>and persons who need assistance with everyday tasks due to their vulnerability</w:t>
      </w:r>
      <w:r w:rsidR="00F05EC9" w:rsidRPr="00EA45B6">
        <w:rPr>
          <w:rFonts w:ascii="Arial" w:hAnsi="Arial"/>
          <w:sz w:val="22"/>
        </w:rPr>
        <w:t>.</w:t>
      </w:r>
    </w:p>
    <w:p w14:paraId="38BF232B" w14:textId="77777777" w:rsidR="00B5521E" w:rsidRPr="00EA45B6" w:rsidRDefault="00B5521E" w:rsidP="00B5521E">
      <w:pPr>
        <w:widowControl/>
        <w:tabs>
          <w:tab w:val="left" w:pos="1701"/>
        </w:tabs>
        <w:ind w:left="1701"/>
        <w:jc w:val="both"/>
        <w:rPr>
          <w:rFonts w:ascii="Arial" w:hAnsi="Arial"/>
          <w:sz w:val="22"/>
        </w:rPr>
      </w:pPr>
    </w:p>
    <w:p w14:paraId="17B4F49A" w14:textId="77777777" w:rsidR="00B5521E" w:rsidRPr="00EA45B6" w:rsidRDefault="00B5521E" w:rsidP="00B94792">
      <w:pPr>
        <w:widowControl/>
        <w:numPr>
          <w:ilvl w:val="2"/>
          <w:numId w:val="37"/>
        </w:numPr>
        <w:tabs>
          <w:tab w:val="left" w:pos="1701"/>
        </w:tabs>
        <w:ind w:hanging="901"/>
        <w:jc w:val="both"/>
        <w:rPr>
          <w:rFonts w:ascii="Arial" w:hAnsi="Arial"/>
          <w:sz w:val="22"/>
        </w:rPr>
      </w:pPr>
      <w:r w:rsidRPr="00EA45B6">
        <w:rPr>
          <w:rFonts w:ascii="Arial" w:hAnsi="Arial"/>
          <w:sz w:val="22"/>
        </w:rPr>
        <w:t>provid</w:t>
      </w:r>
      <w:r w:rsidR="00AA59A5" w:rsidRPr="00EA45B6">
        <w:rPr>
          <w:rFonts w:ascii="Arial" w:hAnsi="Arial"/>
          <w:sz w:val="22"/>
        </w:rPr>
        <w:t>ing</w:t>
      </w:r>
      <w:r w:rsidRPr="00EA45B6">
        <w:rPr>
          <w:rFonts w:ascii="Arial" w:hAnsi="Arial"/>
          <w:sz w:val="22"/>
        </w:rPr>
        <w:t xml:space="preserve"> benevolent relief of suffering, distress, misfortune, helplessness and disadvantage experienced by people living in local, regional and metropolitan communities throughout Australia, particularly by providing homes, social and affordable housing and related support to people who are disadvantaged through homelessness, sickness, disability, mental illness, ageing, low income or financial hardship.</w:t>
      </w:r>
    </w:p>
    <w:p w14:paraId="14187278" w14:textId="77777777" w:rsidR="00AA59A5" w:rsidRPr="00EA45B6" w:rsidRDefault="00AA59A5" w:rsidP="00683D05">
      <w:pPr>
        <w:pStyle w:val="ListParagraph"/>
        <w:rPr>
          <w:rFonts w:ascii="Arial" w:hAnsi="Arial"/>
          <w:sz w:val="22"/>
        </w:rPr>
      </w:pPr>
    </w:p>
    <w:p w14:paraId="08EC13C1" w14:textId="77777777" w:rsidR="00AA59A5" w:rsidRPr="00EA45B6" w:rsidRDefault="00AA59A5" w:rsidP="00B94792">
      <w:pPr>
        <w:widowControl/>
        <w:numPr>
          <w:ilvl w:val="2"/>
          <w:numId w:val="37"/>
        </w:numPr>
        <w:tabs>
          <w:tab w:val="left" w:pos="1701"/>
        </w:tabs>
        <w:ind w:hanging="901"/>
        <w:jc w:val="both"/>
        <w:rPr>
          <w:rFonts w:ascii="Arial" w:hAnsi="Arial"/>
          <w:sz w:val="22"/>
        </w:rPr>
      </w:pPr>
      <w:r w:rsidRPr="00EA45B6">
        <w:rPr>
          <w:rFonts w:ascii="Arial" w:hAnsi="Arial"/>
          <w:sz w:val="22"/>
        </w:rPr>
        <w:t xml:space="preserve">providing relief to people suffering from mental illness and/or </w:t>
      </w:r>
      <w:r w:rsidR="000C7FCF" w:rsidRPr="00EA45B6">
        <w:rPr>
          <w:rFonts w:ascii="Arial" w:hAnsi="Arial"/>
          <w:sz w:val="22"/>
        </w:rPr>
        <w:t xml:space="preserve">who </w:t>
      </w:r>
      <w:r w:rsidRPr="00EA45B6">
        <w:rPr>
          <w:rFonts w:ascii="Arial" w:hAnsi="Arial"/>
          <w:sz w:val="22"/>
        </w:rPr>
        <w:t>are affected by family violence and/or abuse.</w:t>
      </w:r>
    </w:p>
    <w:p w14:paraId="63BE8264" w14:textId="77777777" w:rsidR="00A8448C" w:rsidRPr="00EA45B6" w:rsidRDefault="00A8448C" w:rsidP="00A8448C">
      <w:pPr>
        <w:pStyle w:val="ListParagraph"/>
        <w:rPr>
          <w:rFonts w:ascii="Arial" w:hAnsi="Arial"/>
          <w:sz w:val="22"/>
        </w:rPr>
      </w:pPr>
    </w:p>
    <w:p w14:paraId="1E9D27C6" w14:textId="77777777" w:rsidR="00F05EC9" w:rsidRPr="00EA45B6" w:rsidRDefault="00F05EC9" w:rsidP="00B94792">
      <w:pPr>
        <w:widowControl/>
        <w:numPr>
          <w:ilvl w:val="2"/>
          <w:numId w:val="37"/>
        </w:numPr>
        <w:tabs>
          <w:tab w:val="left" w:pos="1701"/>
        </w:tabs>
        <w:ind w:hanging="901"/>
        <w:jc w:val="both"/>
        <w:rPr>
          <w:rFonts w:ascii="Arial" w:hAnsi="Arial"/>
          <w:sz w:val="22"/>
        </w:rPr>
      </w:pPr>
      <w:r w:rsidRPr="00EA45B6">
        <w:rPr>
          <w:rFonts w:ascii="Arial" w:hAnsi="Arial"/>
          <w:sz w:val="22"/>
        </w:rPr>
        <w:t>provid</w:t>
      </w:r>
      <w:r w:rsidR="00A8448C" w:rsidRPr="00EA45B6">
        <w:rPr>
          <w:rFonts w:ascii="Arial" w:hAnsi="Arial"/>
          <w:sz w:val="22"/>
        </w:rPr>
        <w:t>ing</w:t>
      </w:r>
      <w:r w:rsidRPr="00EA45B6">
        <w:rPr>
          <w:rFonts w:ascii="Arial" w:hAnsi="Arial"/>
          <w:sz w:val="22"/>
        </w:rPr>
        <w:t xml:space="preserve"> poor and </w:t>
      </w:r>
      <w:r w:rsidR="00E7668F" w:rsidRPr="00EA45B6">
        <w:rPr>
          <w:rFonts w:ascii="Arial" w:hAnsi="Arial"/>
          <w:sz w:val="22"/>
        </w:rPr>
        <w:t xml:space="preserve">disadvantaged </w:t>
      </w:r>
      <w:r w:rsidRPr="00EA45B6">
        <w:rPr>
          <w:rFonts w:ascii="Arial" w:hAnsi="Arial"/>
          <w:sz w:val="22"/>
        </w:rPr>
        <w:t>persons anywhere with relief in money or in kind and to give them board</w:t>
      </w:r>
      <w:r w:rsidR="00A5148B" w:rsidRPr="00EA45B6">
        <w:rPr>
          <w:rFonts w:ascii="Arial" w:hAnsi="Arial"/>
          <w:sz w:val="22"/>
        </w:rPr>
        <w:t>,</w:t>
      </w:r>
      <w:r w:rsidRPr="00EA45B6">
        <w:rPr>
          <w:rFonts w:ascii="Arial" w:hAnsi="Arial"/>
          <w:sz w:val="22"/>
        </w:rPr>
        <w:t xml:space="preserve"> lodging</w:t>
      </w:r>
      <w:r w:rsidR="00A5148B" w:rsidRPr="00EA45B6">
        <w:rPr>
          <w:rFonts w:ascii="Arial" w:hAnsi="Arial"/>
          <w:sz w:val="22"/>
        </w:rPr>
        <w:t>,</w:t>
      </w:r>
      <w:r w:rsidRPr="00EA45B6">
        <w:rPr>
          <w:rFonts w:ascii="Arial" w:hAnsi="Arial"/>
          <w:sz w:val="22"/>
        </w:rPr>
        <w:t xml:space="preserve"> clothing</w:t>
      </w:r>
      <w:r w:rsidR="00A5148B" w:rsidRPr="00EA45B6">
        <w:rPr>
          <w:rFonts w:ascii="Arial" w:hAnsi="Arial"/>
          <w:sz w:val="22"/>
        </w:rPr>
        <w:t>,</w:t>
      </w:r>
      <w:r w:rsidRPr="00EA45B6">
        <w:rPr>
          <w:rFonts w:ascii="Arial" w:hAnsi="Arial"/>
          <w:sz w:val="22"/>
        </w:rPr>
        <w:t xml:space="preserve"> food</w:t>
      </w:r>
      <w:r w:rsidR="00A5148B" w:rsidRPr="00EA45B6">
        <w:rPr>
          <w:rFonts w:ascii="Arial" w:hAnsi="Arial"/>
          <w:sz w:val="22"/>
        </w:rPr>
        <w:t>,</w:t>
      </w:r>
      <w:r w:rsidRPr="00EA45B6">
        <w:rPr>
          <w:rFonts w:ascii="Arial" w:hAnsi="Arial"/>
          <w:sz w:val="22"/>
        </w:rPr>
        <w:t xml:space="preserve"> medical attendances</w:t>
      </w:r>
      <w:r w:rsidR="00A5148B" w:rsidRPr="00EA45B6">
        <w:rPr>
          <w:rFonts w:ascii="Arial" w:hAnsi="Arial"/>
          <w:sz w:val="22"/>
        </w:rPr>
        <w:t>,</w:t>
      </w:r>
      <w:r w:rsidRPr="00EA45B6">
        <w:rPr>
          <w:rFonts w:ascii="Arial" w:hAnsi="Arial"/>
          <w:sz w:val="22"/>
        </w:rPr>
        <w:t xml:space="preserve"> nursing services</w:t>
      </w:r>
      <w:r w:rsidR="00A5148B" w:rsidRPr="00EA45B6">
        <w:rPr>
          <w:rFonts w:ascii="Arial" w:hAnsi="Arial"/>
          <w:sz w:val="22"/>
        </w:rPr>
        <w:t>,</w:t>
      </w:r>
      <w:r w:rsidRPr="00EA45B6">
        <w:rPr>
          <w:rFonts w:ascii="Arial" w:hAnsi="Arial"/>
          <w:sz w:val="22"/>
        </w:rPr>
        <w:t xml:space="preserve"> medicine and all things and appliances of a medical</w:t>
      </w:r>
      <w:r w:rsidR="00A5148B" w:rsidRPr="00EA45B6">
        <w:rPr>
          <w:rFonts w:ascii="Arial" w:hAnsi="Arial"/>
          <w:sz w:val="22"/>
        </w:rPr>
        <w:t>,</w:t>
      </w:r>
      <w:r w:rsidRPr="00EA45B6">
        <w:rPr>
          <w:rFonts w:ascii="Arial" w:hAnsi="Arial"/>
          <w:sz w:val="22"/>
        </w:rPr>
        <w:t xml:space="preserve"> surgical</w:t>
      </w:r>
      <w:r w:rsidR="00A5148B" w:rsidRPr="00EA45B6">
        <w:rPr>
          <w:rFonts w:ascii="Arial" w:hAnsi="Arial"/>
          <w:sz w:val="22"/>
        </w:rPr>
        <w:t>,</w:t>
      </w:r>
      <w:r w:rsidRPr="00EA45B6">
        <w:rPr>
          <w:rFonts w:ascii="Arial" w:hAnsi="Arial"/>
          <w:sz w:val="22"/>
        </w:rPr>
        <w:t xml:space="preserve"> dietetic and dental nature.</w:t>
      </w:r>
    </w:p>
    <w:p w14:paraId="0E0B8A8F" w14:textId="77777777" w:rsidR="00F05EC9" w:rsidRPr="00EA45B6" w:rsidRDefault="00F05EC9" w:rsidP="00BE3CCB">
      <w:pPr>
        <w:tabs>
          <w:tab w:val="left" w:pos="1276"/>
        </w:tabs>
        <w:ind w:left="1276" w:hanging="425"/>
        <w:jc w:val="both"/>
        <w:rPr>
          <w:rFonts w:ascii="Arial" w:hAnsi="Arial" w:cs="Arial"/>
          <w:sz w:val="22"/>
          <w:szCs w:val="22"/>
        </w:rPr>
      </w:pPr>
    </w:p>
    <w:p w14:paraId="6BCF4931" w14:textId="77777777" w:rsidR="00F05EC9" w:rsidRPr="00EA45B6" w:rsidRDefault="00F05EC9" w:rsidP="00B94792">
      <w:pPr>
        <w:widowControl/>
        <w:numPr>
          <w:ilvl w:val="2"/>
          <w:numId w:val="37"/>
        </w:numPr>
        <w:tabs>
          <w:tab w:val="left" w:pos="1701"/>
        </w:tabs>
        <w:ind w:hanging="901"/>
        <w:jc w:val="both"/>
        <w:rPr>
          <w:rFonts w:ascii="Arial" w:hAnsi="Arial"/>
          <w:sz w:val="22"/>
        </w:rPr>
      </w:pPr>
      <w:r w:rsidRPr="00EA45B6">
        <w:rPr>
          <w:rFonts w:ascii="Arial" w:hAnsi="Arial"/>
          <w:sz w:val="22"/>
        </w:rPr>
        <w:t>do</w:t>
      </w:r>
      <w:r w:rsidR="00841785" w:rsidRPr="00EA45B6">
        <w:rPr>
          <w:rFonts w:ascii="Arial" w:hAnsi="Arial"/>
          <w:sz w:val="22"/>
        </w:rPr>
        <w:t>ing</w:t>
      </w:r>
      <w:r w:rsidRPr="00EA45B6">
        <w:rPr>
          <w:rFonts w:ascii="Arial" w:hAnsi="Arial"/>
          <w:sz w:val="22"/>
        </w:rPr>
        <w:t xml:space="preserve"> all such other lawful</w:t>
      </w:r>
      <w:r w:rsidR="00EF508E" w:rsidRPr="00EA45B6">
        <w:rPr>
          <w:rFonts w:ascii="Arial" w:hAnsi="Arial"/>
          <w:sz w:val="22"/>
        </w:rPr>
        <w:t xml:space="preserve"> acts, matters and</w:t>
      </w:r>
      <w:r w:rsidRPr="00EA45B6">
        <w:rPr>
          <w:rFonts w:ascii="Arial" w:hAnsi="Arial"/>
          <w:sz w:val="22"/>
        </w:rPr>
        <w:t xml:space="preserve"> things as are incidental or conducive to the attainment of the above objects</w:t>
      </w:r>
      <w:r w:rsidR="00EF508E" w:rsidRPr="00EA45B6">
        <w:rPr>
          <w:rFonts w:ascii="Arial" w:hAnsi="Arial"/>
          <w:sz w:val="22"/>
        </w:rPr>
        <w:t xml:space="preserve"> or any of them or any objects of a like or similar nature</w:t>
      </w:r>
      <w:r w:rsidRPr="00EA45B6">
        <w:rPr>
          <w:rFonts w:ascii="Arial" w:hAnsi="Arial"/>
          <w:sz w:val="22"/>
        </w:rPr>
        <w:t>.</w:t>
      </w:r>
    </w:p>
    <w:p w14:paraId="0A37D451" w14:textId="77777777" w:rsidR="000C66E2" w:rsidRPr="00EA45B6" w:rsidRDefault="000C66E2" w:rsidP="00F26BCA">
      <w:pPr>
        <w:widowControl/>
        <w:jc w:val="both"/>
        <w:rPr>
          <w:rFonts w:ascii="Arial" w:hAnsi="Arial"/>
          <w:sz w:val="22"/>
        </w:rPr>
      </w:pPr>
    </w:p>
    <w:p w14:paraId="1AD8D01D" w14:textId="77777777" w:rsidR="00A8448C" w:rsidRPr="00EA45B6" w:rsidRDefault="00A8448C" w:rsidP="00F26BCA">
      <w:pPr>
        <w:widowControl/>
        <w:jc w:val="both"/>
        <w:rPr>
          <w:rFonts w:ascii="Arial" w:hAnsi="Arial"/>
          <w:sz w:val="22"/>
        </w:rPr>
      </w:pPr>
    </w:p>
    <w:p w14:paraId="0AB4B437" w14:textId="77777777" w:rsidR="00786053" w:rsidRPr="00EA45B6" w:rsidRDefault="00C2317A" w:rsidP="001E3FB2">
      <w:pPr>
        <w:pStyle w:val="Heading2"/>
      </w:pPr>
      <w:bookmarkStart w:id="96" w:name="_Toc198625481"/>
      <w:bookmarkStart w:id="97" w:name="_Toc198631363"/>
      <w:bookmarkStart w:id="98" w:name="_Ref76570720"/>
      <w:bookmarkStart w:id="99" w:name="_Ref76577871"/>
      <w:bookmarkStart w:id="100" w:name="_Ref76577926"/>
      <w:bookmarkStart w:id="101" w:name="_Toc499285937"/>
      <w:bookmarkStart w:id="102" w:name="_Toc139909707"/>
      <w:r w:rsidRPr="00EA45B6">
        <w:t>1.8</w:t>
      </w:r>
      <w:r w:rsidRPr="00EA45B6">
        <w:tab/>
      </w:r>
      <w:r w:rsidR="00786053" w:rsidRPr="00EA45B6">
        <w:t>Non-profit character of Company</w:t>
      </w:r>
      <w:bookmarkEnd w:id="96"/>
      <w:bookmarkEnd w:id="97"/>
      <w:bookmarkEnd w:id="98"/>
      <w:bookmarkEnd w:id="99"/>
      <w:bookmarkEnd w:id="100"/>
      <w:bookmarkEnd w:id="101"/>
      <w:bookmarkEnd w:id="102"/>
    </w:p>
    <w:p w14:paraId="517266FD" w14:textId="77777777" w:rsidR="00786053" w:rsidRPr="00EA45B6" w:rsidRDefault="00786053" w:rsidP="00870521">
      <w:pPr>
        <w:widowControl/>
        <w:jc w:val="both"/>
        <w:rPr>
          <w:rFonts w:ascii="Arial" w:hAnsi="Arial"/>
          <w:sz w:val="22"/>
        </w:rPr>
      </w:pPr>
    </w:p>
    <w:p w14:paraId="2CE5DCEA" w14:textId="77777777" w:rsidR="00786053" w:rsidRPr="00EA45B6" w:rsidRDefault="00786053" w:rsidP="00870521">
      <w:pPr>
        <w:widowControl/>
        <w:ind w:left="800"/>
        <w:jc w:val="both"/>
        <w:rPr>
          <w:rFonts w:ascii="Arial" w:hAnsi="Arial"/>
          <w:sz w:val="22"/>
        </w:rPr>
      </w:pPr>
      <w:r w:rsidRPr="00EA45B6">
        <w:rPr>
          <w:rFonts w:ascii="Arial" w:hAnsi="Arial"/>
          <w:sz w:val="22"/>
        </w:rPr>
        <w:t>The assets and income of the Company shall be applied solely</w:t>
      </w:r>
      <w:r w:rsidR="004421ED" w:rsidRPr="00EA45B6">
        <w:rPr>
          <w:rFonts w:ascii="Arial" w:hAnsi="Arial"/>
          <w:sz w:val="22"/>
        </w:rPr>
        <w:t xml:space="preserve"> and exclusively</w:t>
      </w:r>
      <w:r w:rsidRPr="00EA45B6">
        <w:rPr>
          <w:rFonts w:ascii="Arial" w:hAnsi="Arial"/>
          <w:sz w:val="22"/>
        </w:rPr>
        <w:t xml:space="preserve"> in the furtherance of its abovementioned objects and no portion shall be </w:t>
      </w:r>
      <w:r w:rsidR="008544EB" w:rsidRPr="00EA45B6">
        <w:rPr>
          <w:rFonts w:ascii="Arial" w:hAnsi="Arial"/>
          <w:sz w:val="22"/>
        </w:rPr>
        <w:t xml:space="preserve">either </w:t>
      </w:r>
      <w:r w:rsidRPr="00EA45B6">
        <w:rPr>
          <w:rFonts w:ascii="Arial" w:hAnsi="Arial"/>
          <w:sz w:val="22"/>
        </w:rPr>
        <w:t xml:space="preserve">distributed directly or indirectly </w:t>
      </w:r>
      <w:r w:rsidR="00D31E98" w:rsidRPr="00EA45B6">
        <w:rPr>
          <w:rFonts w:ascii="Arial" w:hAnsi="Arial"/>
          <w:sz w:val="22"/>
        </w:rPr>
        <w:t xml:space="preserve">(by way of dividend, bonus or otherwise) </w:t>
      </w:r>
      <w:r w:rsidRPr="00EA45B6">
        <w:rPr>
          <w:rFonts w:ascii="Arial" w:hAnsi="Arial"/>
          <w:sz w:val="22"/>
        </w:rPr>
        <w:t>to the Members</w:t>
      </w:r>
      <w:r w:rsidR="008544EB" w:rsidRPr="00EA45B6">
        <w:rPr>
          <w:rFonts w:ascii="Arial" w:hAnsi="Arial"/>
          <w:sz w:val="22"/>
        </w:rPr>
        <w:t xml:space="preserve"> or be paid by way of directors’ fees to the Directors</w:t>
      </w:r>
      <w:r w:rsidRPr="00EA45B6">
        <w:rPr>
          <w:rFonts w:ascii="Arial" w:hAnsi="Arial"/>
          <w:sz w:val="22"/>
        </w:rPr>
        <w:t>.</w:t>
      </w:r>
      <w:r w:rsidR="00D31E98" w:rsidRPr="00EA45B6">
        <w:rPr>
          <w:rFonts w:ascii="Arial" w:hAnsi="Arial"/>
          <w:sz w:val="22"/>
        </w:rPr>
        <w:t xml:space="preserve">  However, this clause does not prevent:</w:t>
      </w:r>
    </w:p>
    <w:p w14:paraId="0958D128" w14:textId="77777777" w:rsidR="00D31E98" w:rsidRPr="00EA45B6" w:rsidRDefault="00D31E98" w:rsidP="00870521">
      <w:pPr>
        <w:widowControl/>
        <w:ind w:left="851" w:hanging="142"/>
        <w:jc w:val="both"/>
        <w:rPr>
          <w:rFonts w:ascii="Arial" w:hAnsi="Arial"/>
          <w:sz w:val="22"/>
        </w:rPr>
      </w:pPr>
    </w:p>
    <w:p w14:paraId="2F5C9E55" w14:textId="77777777" w:rsidR="00D31E98" w:rsidRPr="00EA45B6" w:rsidRDefault="00D31E98" w:rsidP="00DD5D44">
      <w:pPr>
        <w:widowControl/>
        <w:numPr>
          <w:ilvl w:val="2"/>
          <w:numId w:val="48"/>
        </w:numPr>
        <w:ind w:left="1700" w:hanging="900"/>
        <w:jc w:val="both"/>
        <w:rPr>
          <w:rFonts w:ascii="Arial" w:hAnsi="Arial"/>
          <w:sz w:val="22"/>
        </w:rPr>
      </w:pPr>
      <w:r w:rsidRPr="00EA45B6">
        <w:rPr>
          <w:rFonts w:ascii="Arial" w:hAnsi="Arial"/>
          <w:sz w:val="22"/>
        </w:rPr>
        <w:t>the payment in good faith of remuneration to any employee of the Company or t</w:t>
      </w:r>
      <w:r w:rsidR="00B7639C" w:rsidRPr="00EA45B6">
        <w:rPr>
          <w:rFonts w:ascii="Arial" w:hAnsi="Arial"/>
          <w:sz w:val="22"/>
        </w:rPr>
        <w:t>o</w:t>
      </w:r>
      <w:r w:rsidRPr="00EA45B6">
        <w:rPr>
          <w:rFonts w:ascii="Arial" w:hAnsi="Arial"/>
          <w:sz w:val="22"/>
        </w:rPr>
        <w:t xml:space="preserve"> any Member</w:t>
      </w:r>
      <w:r w:rsidR="009F6C10" w:rsidRPr="00EA45B6">
        <w:rPr>
          <w:rFonts w:ascii="Arial" w:hAnsi="Arial"/>
          <w:sz w:val="22"/>
        </w:rPr>
        <w:t xml:space="preserve"> </w:t>
      </w:r>
      <w:r w:rsidRPr="00EA45B6">
        <w:rPr>
          <w:rFonts w:ascii="Arial" w:hAnsi="Arial"/>
          <w:sz w:val="22"/>
        </w:rPr>
        <w:t>or other person in return for any services actually rendered to the Company;</w:t>
      </w:r>
      <w:r w:rsidR="00E40903" w:rsidRPr="00EA45B6">
        <w:rPr>
          <w:rFonts w:ascii="Arial" w:hAnsi="Arial"/>
          <w:sz w:val="22"/>
        </w:rPr>
        <w:t xml:space="preserve"> </w:t>
      </w:r>
    </w:p>
    <w:p w14:paraId="0F330291" w14:textId="77777777" w:rsidR="005A1FD1" w:rsidRPr="00EA45B6" w:rsidRDefault="005A1FD1" w:rsidP="00870521">
      <w:pPr>
        <w:widowControl/>
        <w:tabs>
          <w:tab w:val="num" w:pos="1700"/>
        </w:tabs>
        <w:ind w:left="1700" w:hanging="900"/>
        <w:jc w:val="both"/>
        <w:rPr>
          <w:rFonts w:ascii="Arial" w:hAnsi="Arial"/>
          <w:sz w:val="22"/>
        </w:rPr>
      </w:pPr>
    </w:p>
    <w:p w14:paraId="32F6266E" w14:textId="77777777" w:rsidR="00CF4433" w:rsidRPr="00EA45B6" w:rsidRDefault="00CF4433" w:rsidP="00DD5D44">
      <w:pPr>
        <w:widowControl/>
        <w:numPr>
          <w:ilvl w:val="2"/>
          <w:numId w:val="48"/>
        </w:numPr>
        <w:ind w:left="1700" w:hanging="900"/>
        <w:jc w:val="both"/>
        <w:rPr>
          <w:rFonts w:ascii="Arial" w:hAnsi="Arial"/>
          <w:sz w:val="22"/>
        </w:rPr>
      </w:pPr>
      <w:r w:rsidRPr="00EA45B6">
        <w:rPr>
          <w:rFonts w:ascii="Arial" w:hAnsi="Arial"/>
          <w:sz w:val="22"/>
        </w:rPr>
        <w:t>the payment to a Director of such remuneration, and on such conditions, as the Board sees fit;</w:t>
      </w:r>
    </w:p>
    <w:p w14:paraId="282D14D1" w14:textId="77777777" w:rsidR="00CF4433" w:rsidRPr="00EA45B6" w:rsidRDefault="00CF4433" w:rsidP="00CF4433">
      <w:pPr>
        <w:widowControl/>
        <w:ind w:left="1700"/>
        <w:jc w:val="both"/>
        <w:rPr>
          <w:rFonts w:ascii="Arial" w:hAnsi="Arial"/>
          <w:sz w:val="22"/>
        </w:rPr>
      </w:pPr>
    </w:p>
    <w:p w14:paraId="64845B02" w14:textId="77777777" w:rsidR="009F6C10" w:rsidRPr="00EA45B6" w:rsidRDefault="00D31E98" w:rsidP="00DD5D44">
      <w:pPr>
        <w:widowControl/>
        <w:numPr>
          <w:ilvl w:val="2"/>
          <w:numId w:val="48"/>
        </w:numPr>
        <w:ind w:left="1700" w:hanging="900"/>
        <w:jc w:val="both"/>
        <w:rPr>
          <w:rFonts w:ascii="Arial" w:hAnsi="Arial"/>
          <w:sz w:val="22"/>
        </w:rPr>
      </w:pPr>
      <w:r w:rsidRPr="00EA45B6">
        <w:rPr>
          <w:rFonts w:ascii="Arial" w:hAnsi="Arial"/>
          <w:sz w:val="22"/>
        </w:rPr>
        <w:t xml:space="preserve">the payment to a </w:t>
      </w:r>
      <w:r w:rsidR="00696EAB" w:rsidRPr="00EA45B6">
        <w:rPr>
          <w:rFonts w:ascii="Arial" w:hAnsi="Arial"/>
          <w:sz w:val="22"/>
        </w:rPr>
        <w:t>Director</w:t>
      </w:r>
      <w:r w:rsidRPr="00EA45B6">
        <w:rPr>
          <w:rFonts w:ascii="Arial" w:hAnsi="Arial"/>
          <w:sz w:val="22"/>
        </w:rPr>
        <w:t xml:space="preserve"> of out-of-pocket expenses incurred in carrying out the duties of </w:t>
      </w:r>
      <w:r w:rsidR="00367FE8" w:rsidRPr="00EA45B6">
        <w:rPr>
          <w:rFonts w:ascii="Arial" w:hAnsi="Arial"/>
          <w:sz w:val="22"/>
        </w:rPr>
        <w:t>a</w:t>
      </w:r>
      <w:r w:rsidRPr="00EA45B6">
        <w:rPr>
          <w:rFonts w:ascii="Arial" w:hAnsi="Arial"/>
          <w:sz w:val="22"/>
        </w:rPr>
        <w:t xml:space="preserve"> Director where the payments do not exceed an amount previously approved by </w:t>
      </w:r>
      <w:r w:rsidR="007734E0" w:rsidRPr="00EA45B6">
        <w:rPr>
          <w:rFonts w:ascii="Arial" w:hAnsi="Arial"/>
          <w:sz w:val="22"/>
        </w:rPr>
        <w:t xml:space="preserve">the </w:t>
      </w:r>
      <w:r w:rsidRPr="00EA45B6">
        <w:rPr>
          <w:rFonts w:ascii="Arial" w:hAnsi="Arial"/>
          <w:sz w:val="22"/>
        </w:rPr>
        <w:t>Board</w:t>
      </w:r>
      <w:r w:rsidR="009F6C10" w:rsidRPr="00EA45B6">
        <w:rPr>
          <w:rFonts w:ascii="Arial" w:hAnsi="Arial"/>
          <w:sz w:val="22"/>
        </w:rPr>
        <w:t>; or</w:t>
      </w:r>
    </w:p>
    <w:p w14:paraId="44A447B3" w14:textId="77777777" w:rsidR="009F6C10" w:rsidRPr="00EA45B6" w:rsidRDefault="009F6C10" w:rsidP="009F6C10">
      <w:pPr>
        <w:widowControl/>
        <w:ind w:left="1700"/>
        <w:jc w:val="both"/>
        <w:rPr>
          <w:rFonts w:ascii="Arial" w:hAnsi="Arial"/>
          <w:sz w:val="22"/>
        </w:rPr>
      </w:pPr>
    </w:p>
    <w:p w14:paraId="6D5F6E0C" w14:textId="77777777" w:rsidR="00D31E98" w:rsidRPr="00EA45B6" w:rsidRDefault="009F6C10" w:rsidP="00DD5D44">
      <w:pPr>
        <w:widowControl/>
        <w:numPr>
          <w:ilvl w:val="2"/>
          <w:numId w:val="48"/>
        </w:numPr>
        <w:ind w:left="1700" w:hanging="900"/>
        <w:jc w:val="both"/>
        <w:rPr>
          <w:rFonts w:ascii="Arial" w:hAnsi="Arial"/>
          <w:sz w:val="22"/>
        </w:rPr>
      </w:pPr>
      <w:r w:rsidRPr="00EA45B6">
        <w:rPr>
          <w:rFonts w:ascii="Arial" w:hAnsi="Arial"/>
          <w:sz w:val="22"/>
        </w:rPr>
        <w:t xml:space="preserve">the payment to a </w:t>
      </w:r>
      <w:r w:rsidR="00696EAB" w:rsidRPr="00EA45B6">
        <w:rPr>
          <w:rFonts w:ascii="Arial" w:hAnsi="Arial"/>
          <w:sz w:val="22"/>
        </w:rPr>
        <w:t>Director</w:t>
      </w:r>
      <w:r w:rsidRPr="00EA45B6">
        <w:rPr>
          <w:rFonts w:ascii="Arial" w:hAnsi="Arial"/>
          <w:sz w:val="22"/>
        </w:rPr>
        <w:t xml:space="preserve"> for any se</w:t>
      </w:r>
      <w:r w:rsidR="00696EAB" w:rsidRPr="00EA45B6">
        <w:rPr>
          <w:rFonts w:ascii="Arial" w:hAnsi="Arial"/>
          <w:sz w:val="22"/>
        </w:rPr>
        <w:t>rvice rendered to the Company in</w:t>
      </w:r>
      <w:r w:rsidRPr="00EA45B6">
        <w:rPr>
          <w:rFonts w:ascii="Arial" w:hAnsi="Arial"/>
          <w:sz w:val="22"/>
        </w:rPr>
        <w:t xml:space="preserve"> a professional or technical capacity where:</w:t>
      </w:r>
    </w:p>
    <w:p w14:paraId="010DC244" w14:textId="77777777" w:rsidR="009F6C10" w:rsidRPr="00EA45B6" w:rsidRDefault="009F6C10" w:rsidP="009F6C10">
      <w:pPr>
        <w:widowControl/>
        <w:ind w:left="851"/>
        <w:jc w:val="both"/>
        <w:rPr>
          <w:rFonts w:ascii="Arial" w:hAnsi="Arial"/>
          <w:sz w:val="22"/>
        </w:rPr>
      </w:pPr>
    </w:p>
    <w:p w14:paraId="07E26095" w14:textId="77777777" w:rsidR="009F6C10" w:rsidRPr="00EA45B6" w:rsidRDefault="009F6C10" w:rsidP="00DD5D44">
      <w:pPr>
        <w:widowControl/>
        <w:numPr>
          <w:ilvl w:val="3"/>
          <w:numId w:val="48"/>
        </w:numPr>
        <w:tabs>
          <w:tab w:val="left" w:pos="2410"/>
        </w:tabs>
        <w:jc w:val="both"/>
        <w:rPr>
          <w:rFonts w:ascii="Arial" w:hAnsi="Arial" w:cs="Arial"/>
          <w:sz w:val="22"/>
          <w:szCs w:val="22"/>
        </w:rPr>
      </w:pPr>
      <w:r w:rsidRPr="00EA45B6">
        <w:rPr>
          <w:rFonts w:ascii="Arial" w:hAnsi="Arial" w:cs="Arial"/>
          <w:sz w:val="22"/>
          <w:szCs w:val="22"/>
        </w:rPr>
        <w:t xml:space="preserve">the </w:t>
      </w:r>
      <w:r w:rsidR="00696EAB" w:rsidRPr="00EA45B6">
        <w:rPr>
          <w:rFonts w:ascii="Arial" w:hAnsi="Arial" w:cs="Arial"/>
          <w:sz w:val="22"/>
          <w:szCs w:val="22"/>
        </w:rPr>
        <w:t>provision</w:t>
      </w:r>
      <w:r w:rsidRPr="00EA45B6">
        <w:rPr>
          <w:rFonts w:ascii="Arial" w:hAnsi="Arial" w:cs="Arial"/>
          <w:sz w:val="22"/>
          <w:szCs w:val="22"/>
        </w:rPr>
        <w:t xml:space="preserve"> of that service has the prior approval of the Board; and</w:t>
      </w:r>
    </w:p>
    <w:p w14:paraId="129FD840" w14:textId="77777777" w:rsidR="009F6C10" w:rsidRPr="00EA45B6" w:rsidRDefault="009F6C10" w:rsidP="009F6C10">
      <w:pPr>
        <w:widowControl/>
        <w:tabs>
          <w:tab w:val="left" w:pos="2410"/>
        </w:tabs>
        <w:ind w:left="2410" w:hanging="709"/>
        <w:jc w:val="both"/>
        <w:rPr>
          <w:rFonts w:ascii="Arial" w:hAnsi="Arial" w:cs="Arial"/>
          <w:sz w:val="22"/>
          <w:szCs w:val="22"/>
        </w:rPr>
      </w:pPr>
    </w:p>
    <w:p w14:paraId="1937BCFF" w14:textId="77777777" w:rsidR="009F6C10" w:rsidRPr="00EA45B6" w:rsidRDefault="009F6C10" w:rsidP="00DD5D44">
      <w:pPr>
        <w:widowControl/>
        <w:numPr>
          <w:ilvl w:val="3"/>
          <w:numId w:val="48"/>
        </w:numPr>
        <w:tabs>
          <w:tab w:val="clear" w:pos="2552"/>
          <w:tab w:val="num" w:pos="2410"/>
        </w:tabs>
        <w:ind w:left="2410" w:hanging="709"/>
        <w:jc w:val="both"/>
        <w:rPr>
          <w:rFonts w:ascii="Arial" w:hAnsi="Arial" w:cs="Arial"/>
          <w:sz w:val="22"/>
          <w:szCs w:val="22"/>
        </w:rPr>
      </w:pPr>
      <w:r w:rsidRPr="00EA45B6">
        <w:rPr>
          <w:rFonts w:ascii="Arial" w:hAnsi="Arial" w:cs="Arial"/>
          <w:sz w:val="22"/>
          <w:szCs w:val="22"/>
        </w:rPr>
        <w:t>the amount payable is approved by a resolution of the Board and is on reasonable commercial terms.</w:t>
      </w:r>
    </w:p>
    <w:p w14:paraId="0A5A4524" w14:textId="77777777" w:rsidR="00D31E98" w:rsidRPr="00EA45B6" w:rsidRDefault="00D31E98" w:rsidP="00870521">
      <w:pPr>
        <w:widowControl/>
        <w:jc w:val="both"/>
        <w:rPr>
          <w:rFonts w:ascii="Arial" w:hAnsi="Arial"/>
          <w:sz w:val="22"/>
        </w:rPr>
      </w:pPr>
    </w:p>
    <w:p w14:paraId="441B1E47" w14:textId="77777777" w:rsidR="00786053" w:rsidRPr="00EA45B6" w:rsidRDefault="00786053" w:rsidP="00870521">
      <w:pPr>
        <w:widowControl/>
        <w:jc w:val="both"/>
        <w:rPr>
          <w:rFonts w:ascii="Arial" w:hAnsi="Arial"/>
          <w:sz w:val="22"/>
        </w:rPr>
      </w:pPr>
    </w:p>
    <w:p w14:paraId="5F6561B8" w14:textId="77777777" w:rsidR="00180C2F" w:rsidRPr="00EA45B6" w:rsidRDefault="00786053" w:rsidP="00240A75">
      <w:pPr>
        <w:pStyle w:val="Heading1"/>
      </w:pPr>
      <w:bookmarkStart w:id="103" w:name="_Toc12183240"/>
      <w:bookmarkStart w:id="104" w:name="_Toc198625482"/>
      <w:bookmarkStart w:id="105" w:name="_Toc198631364"/>
      <w:bookmarkStart w:id="106" w:name="_Ref76570735"/>
      <w:bookmarkStart w:id="107" w:name="_Toc499285938"/>
      <w:bookmarkStart w:id="108" w:name="_Toc139909708"/>
      <w:r w:rsidRPr="00EA45B6">
        <w:t>MEMBERSHIP</w:t>
      </w:r>
      <w:bookmarkEnd w:id="103"/>
      <w:bookmarkEnd w:id="104"/>
      <w:bookmarkEnd w:id="105"/>
      <w:r w:rsidR="00180C2F" w:rsidRPr="00EA45B6">
        <w:t xml:space="preserve"> OF COMPANY</w:t>
      </w:r>
      <w:bookmarkEnd w:id="106"/>
      <w:bookmarkEnd w:id="107"/>
      <w:bookmarkEnd w:id="108"/>
    </w:p>
    <w:p w14:paraId="4F62C2C8" w14:textId="77777777" w:rsidR="00786053" w:rsidRPr="00EA45B6" w:rsidRDefault="00786053" w:rsidP="00870521">
      <w:pPr>
        <w:widowControl/>
        <w:jc w:val="both"/>
        <w:rPr>
          <w:rFonts w:ascii="Arial" w:hAnsi="Arial"/>
          <w:sz w:val="22"/>
        </w:rPr>
      </w:pPr>
    </w:p>
    <w:p w14:paraId="1AD764ED" w14:textId="77777777" w:rsidR="00180C2F" w:rsidRPr="00EA45B6" w:rsidRDefault="00C2317A" w:rsidP="001E3FB2">
      <w:pPr>
        <w:pStyle w:val="Heading2"/>
      </w:pPr>
      <w:bookmarkStart w:id="109" w:name="_Toc499285939"/>
      <w:bookmarkStart w:id="110" w:name="_Toc139909709"/>
      <w:r w:rsidRPr="00EA45B6">
        <w:t>2.1</w:t>
      </w:r>
      <w:r w:rsidRPr="00EA45B6">
        <w:tab/>
      </w:r>
      <w:r w:rsidR="006077D8" w:rsidRPr="00EA45B6">
        <w:t xml:space="preserve">Number </w:t>
      </w:r>
      <w:r w:rsidR="00D84274" w:rsidRPr="00EA45B6">
        <w:t xml:space="preserve">and minimum age </w:t>
      </w:r>
      <w:r w:rsidR="006077D8" w:rsidRPr="00EA45B6">
        <w:t>of Members</w:t>
      </w:r>
      <w:bookmarkEnd w:id="109"/>
      <w:bookmarkEnd w:id="110"/>
      <w:r w:rsidR="00180C2F" w:rsidRPr="00EA45B6">
        <w:t xml:space="preserve"> </w:t>
      </w:r>
    </w:p>
    <w:p w14:paraId="54478BA6" w14:textId="77777777" w:rsidR="00180C2F" w:rsidRPr="00EA45B6" w:rsidRDefault="00180C2F" w:rsidP="00180C2F"/>
    <w:p w14:paraId="57C537F2" w14:textId="77777777" w:rsidR="00180C2F" w:rsidRPr="00EA45B6" w:rsidRDefault="009F6C10" w:rsidP="00DD5D44">
      <w:pPr>
        <w:numPr>
          <w:ilvl w:val="1"/>
          <w:numId w:val="58"/>
        </w:numPr>
        <w:tabs>
          <w:tab w:val="left" w:pos="1701"/>
        </w:tabs>
        <w:ind w:left="1701" w:hanging="850"/>
        <w:jc w:val="both"/>
        <w:rPr>
          <w:rFonts w:ascii="Arial" w:hAnsi="Arial" w:cs="Arial"/>
          <w:sz w:val="22"/>
          <w:szCs w:val="22"/>
        </w:rPr>
      </w:pPr>
      <w:r w:rsidRPr="00EA45B6">
        <w:rPr>
          <w:rFonts w:ascii="Arial" w:hAnsi="Arial" w:cs="Arial"/>
          <w:sz w:val="22"/>
          <w:szCs w:val="22"/>
        </w:rPr>
        <w:t>For the purpose</w:t>
      </w:r>
      <w:r w:rsidR="006077D8" w:rsidRPr="00EA45B6">
        <w:rPr>
          <w:rFonts w:ascii="Arial" w:hAnsi="Arial" w:cs="Arial"/>
          <w:sz w:val="22"/>
          <w:szCs w:val="22"/>
        </w:rPr>
        <w:t xml:space="preserve"> of registration, the number of Members is declared to be unlimited.  </w:t>
      </w:r>
    </w:p>
    <w:p w14:paraId="4400142F" w14:textId="77777777" w:rsidR="00D84274" w:rsidRPr="00EA45B6" w:rsidRDefault="00D84274" w:rsidP="00D84274">
      <w:pPr>
        <w:tabs>
          <w:tab w:val="left" w:pos="1701"/>
        </w:tabs>
        <w:ind w:left="1701" w:hanging="901"/>
        <w:jc w:val="both"/>
        <w:rPr>
          <w:rFonts w:ascii="Arial" w:hAnsi="Arial" w:cs="Arial"/>
          <w:sz w:val="22"/>
          <w:szCs w:val="22"/>
        </w:rPr>
      </w:pPr>
    </w:p>
    <w:p w14:paraId="52131DAC" w14:textId="25D1B6F6" w:rsidR="00D84274" w:rsidRPr="00EA45B6" w:rsidRDefault="00D84274" w:rsidP="00DD5D44">
      <w:pPr>
        <w:numPr>
          <w:ilvl w:val="1"/>
          <w:numId w:val="58"/>
        </w:numPr>
        <w:tabs>
          <w:tab w:val="left" w:pos="1701"/>
        </w:tabs>
        <w:ind w:left="1701" w:hanging="850"/>
        <w:jc w:val="both"/>
        <w:rPr>
          <w:rFonts w:ascii="Arial" w:hAnsi="Arial" w:cs="Arial"/>
          <w:sz w:val="22"/>
          <w:szCs w:val="22"/>
        </w:rPr>
      </w:pPr>
      <w:r w:rsidRPr="00EA45B6">
        <w:rPr>
          <w:rFonts w:ascii="Arial" w:hAnsi="Arial" w:cs="Arial"/>
          <w:sz w:val="22"/>
          <w:szCs w:val="22"/>
        </w:rPr>
        <w:t xml:space="preserve">Without limiting any other provision of this </w:t>
      </w:r>
      <w:r w:rsidRPr="00683D05">
        <w:rPr>
          <w:rFonts w:ascii="Arial" w:hAnsi="Arial"/>
          <w:b/>
          <w:sz w:val="22"/>
        </w:rPr>
        <w:t xml:space="preserve">clause </w:t>
      </w:r>
      <w:r w:rsidR="00AB681E" w:rsidRPr="00EA45B6">
        <w:rPr>
          <w:rFonts w:ascii="Arial" w:hAnsi="Arial" w:cs="Arial"/>
          <w:b/>
          <w:bCs/>
          <w:sz w:val="22"/>
          <w:szCs w:val="22"/>
        </w:rPr>
        <w:fldChar w:fldCharType="begin"/>
      </w:r>
      <w:r w:rsidR="00AB681E" w:rsidRPr="00EA45B6">
        <w:rPr>
          <w:rFonts w:ascii="Arial" w:hAnsi="Arial" w:cs="Arial"/>
          <w:b/>
          <w:bCs/>
          <w:sz w:val="22"/>
          <w:szCs w:val="22"/>
        </w:rPr>
        <w:instrText xml:space="preserve"> REF _Ref76570735 \w \h </w:instrText>
      </w:r>
      <w:r w:rsidR="00766D26" w:rsidRPr="00EA45B6">
        <w:rPr>
          <w:rFonts w:ascii="Arial" w:hAnsi="Arial" w:cs="Arial"/>
          <w:b/>
          <w:bCs/>
          <w:sz w:val="22"/>
          <w:szCs w:val="22"/>
        </w:rPr>
        <w:instrText xml:space="preserve"> \* MERGEFORMAT </w:instrText>
      </w:r>
      <w:r w:rsidR="00AB681E" w:rsidRPr="00EA45B6">
        <w:rPr>
          <w:rFonts w:ascii="Arial" w:hAnsi="Arial" w:cs="Arial"/>
          <w:b/>
          <w:bCs/>
          <w:sz w:val="22"/>
          <w:szCs w:val="22"/>
        </w:rPr>
      </w:r>
      <w:r w:rsidR="00AB681E" w:rsidRPr="00EA45B6">
        <w:rPr>
          <w:rFonts w:ascii="Arial" w:hAnsi="Arial" w:cs="Arial"/>
          <w:b/>
          <w:bCs/>
          <w:sz w:val="22"/>
          <w:szCs w:val="22"/>
        </w:rPr>
        <w:fldChar w:fldCharType="separate"/>
      </w:r>
      <w:r w:rsidR="00DE2BC3">
        <w:rPr>
          <w:rFonts w:ascii="Arial" w:hAnsi="Arial" w:cs="Arial"/>
          <w:b/>
          <w:bCs/>
          <w:sz w:val="22"/>
          <w:szCs w:val="22"/>
        </w:rPr>
        <w:t>2</w:t>
      </w:r>
      <w:r w:rsidR="00AB681E" w:rsidRPr="00EA45B6">
        <w:rPr>
          <w:rFonts w:ascii="Arial" w:hAnsi="Arial" w:cs="Arial"/>
          <w:b/>
          <w:bCs/>
          <w:sz w:val="22"/>
          <w:szCs w:val="22"/>
        </w:rPr>
        <w:fldChar w:fldCharType="end"/>
      </w:r>
      <w:r w:rsidRPr="00EA45B6">
        <w:rPr>
          <w:rFonts w:ascii="Arial" w:hAnsi="Arial" w:cs="Arial"/>
          <w:sz w:val="22"/>
          <w:szCs w:val="22"/>
        </w:rPr>
        <w:t xml:space="preserve">, all Members must be at least 18 years old. </w:t>
      </w:r>
    </w:p>
    <w:p w14:paraId="42663E14" w14:textId="77777777" w:rsidR="00180C2F" w:rsidRPr="00EA45B6" w:rsidRDefault="00180C2F" w:rsidP="001E3FB2">
      <w:pPr>
        <w:pStyle w:val="Heading2"/>
      </w:pPr>
    </w:p>
    <w:p w14:paraId="67686300" w14:textId="77777777" w:rsidR="00786053" w:rsidRPr="00EA45B6" w:rsidRDefault="00C2317A" w:rsidP="001E3FB2">
      <w:pPr>
        <w:pStyle w:val="Heading2"/>
      </w:pPr>
      <w:bookmarkStart w:id="111" w:name="_Ref76582650"/>
      <w:bookmarkStart w:id="112" w:name="_Ref76582968"/>
      <w:bookmarkStart w:id="113" w:name="_Ref76583000"/>
      <w:bookmarkStart w:id="114" w:name="_Ref76583047"/>
      <w:bookmarkStart w:id="115" w:name="_Toc499285940"/>
      <w:bookmarkStart w:id="116" w:name="_Toc139909710"/>
      <w:r w:rsidRPr="00EA45B6">
        <w:t>2.2</w:t>
      </w:r>
      <w:r w:rsidRPr="00EA45B6">
        <w:tab/>
      </w:r>
      <w:r w:rsidR="006077D8" w:rsidRPr="00EA45B6">
        <w:t>Membership categories</w:t>
      </w:r>
      <w:bookmarkEnd w:id="111"/>
      <w:bookmarkEnd w:id="112"/>
      <w:bookmarkEnd w:id="113"/>
      <w:bookmarkEnd w:id="114"/>
      <w:bookmarkEnd w:id="115"/>
      <w:bookmarkEnd w:id="116"/>
    </w:p>
    <w:p w14:paraId="2AAAD9C2" w14:textId="77777777" w:rsidR="00786053" w:rsidRPr="00EA45B6" w:rsidRDefault="00786053" w:rsidP="00870521">
      <w:pPr>
        <w:widowControl/>
        <w:jc w:val="both"/>
        <w:rPr>
          <w:rFonts w:ascii="Arial" w:hAnsi="Arial"/>
          <w:sz w:val="22"/>
        </w:rPr>
      </w:pPr>
    </w:p>
    <w:p w14:paraId="7770AA62" w14:textId="77777777" w:rsidR="002A6494" w:rsidRPr="00EA45B6" w:rsidRDefault="002A6494" w:rsidP="00180C2F">
      <w:pPr>
        <w:widowControl/>
        <w:ind w:left="800"/>
        <w:jc w:val="both"/>
        <w:rPr>
          <w:rFonts w:ascii="Arial" w:hAnsi="Arial"/>
          <w:sz w:val="22"/>
        </w:rPr>
      </w:pPr>
      <w:r w:rsidRPr="00EA45B6">
        <w:rPr>
          <w:rFonts w:ascii="Arial" w:hAnsi="Arial"/>
          <w:sz w:val="22"/>
        </w:rPr>
        <w:t>There shall be the following categories of Membership:</w:t>
      </w:r>
    </w:p>
    <w:p w14:paraId="384579AC" w14:textId="77777777" w:rsidR="002A6494" w:rsidRPr="00EA45B6" w:rsidRDefault="002A6494" w:rsidP="00180C2F">
      <w:pPr>
        <w:widowControl/>
        <w:ind w:left="800"/>
        <w:jc w:val="both"/>
        <w:rPr>
          <w:rFonts w:ascii="Arial" w:hAnsi="Arial"/>
          <w:sz w:val="22"/>
        </w:rPr>
      </w:pPr>
    </w:p>
    <w:p w14:paraId="5C598FED" w14:textId="77777777" w:rsidR="002A6494" w:rsidRPr="00EA45B6" w:rsidRDefault="002A6494" w:rsidP="00DD5D44">
      <w:pPr>
        <w:widowControl/>
        <w:numPr>
          <w:ilvl w:val="1"/>
          <w:numId w:val="54"/>
        </w:numPr>
        <w:ind w:left="1701" w:hanging="850"/>
        <w:jc w:val="both"/>
        <w:rPr>
          <w:rFonts w:ascii="Arial" w:hAnsi="Arial"/>
          <w:sz w:val="22"/>
        </w:rPr>
      </w:pPr>
      <w:r w:rsidRPr="00EA45B6">
        <w:rPr>
          <w:rFonts w:ascii="Arial" w:hAnsi="Arial"/>
          <w:b/>
          <w:bCs/>
          <w:sz w:val="22"/>
        </w:rPr>
        <w:t>Ordinary Members</w:t>
      </w:r>
    </w:p>
    <w:p w14:paraId="72F36C22" w14:textId="77777777" w:rsidR="002A6494" w:rsidRPr="00EA45B6" w:rsidRDefault="002A6494" w:rsidP="002A6494">
      <w:pPr>
        <w:widowControl/>
        <w:ind w:left="851"/>
        <w:jc w:val="both"/>
        <w:rPr>
          <w:rFonts w:ascii="Arial" w:hAnsi="Arial"/>
          <w:b/>
          <w:bCs/>
          <w:sz w:val="22"/>
        </w:rPr>
      </w:pPr>
    </w:p>
    <w:p w14:paraId="1FAEE15A" w14:textId="41AD8AFD" w:rsidR="006E0A24" w:rsidRDefault="002A6494" w:rsidP="002A6494">
      <w:pPr>
        <w:widowControl/>
        <w:ind w:left="851"/>
        <w:jc w:val="both"/>
        <w:rPr>
          <w:rFonts w:ascii="Arial" w:hAnsi="Arial"/>
          <w:sz w:val="22"/>
        </w:rPr>
      </w:pPr>
      <w:r w:rsidRPr="00EA45B6">
        <w:rPr>
          <w:rFonts w:ascii="Arial" w:hAnsi="Arial"/>
          <w:sz w:val="22"/>
        </w:rPr>
        <w:t>Ordinary Members</w:t>
      </w:r>
      <w:r w:rsidR="00AA43D9" w:rsidRPr="00AA43D9">
        <w:rPr>
          <w:rFonts w:ascii="Arial" w:hAnsi="Arial"/>
          <w:sz w:val="22"/>
        </w:rPr>
        <w:t xml:space="preserve"> </w:t>
      </w:r>
      <w:r w:rsidR="00AA43D9" w:rsidRPr="00EA45B6">
        <w:rPr>
          <w:rFonts w:ascii="Arial" w:hAnsi="Arial"/>
          <w:sz w:val="22"/>
        </w:rPr>
        <w:t>shall be</w:t>
      </w:r>
      <w:r w:rsidR="006E0A24">
        <w:rPr>
          <w:rFonts w:ascii="Arial" w:hAnsi="Arial"/>
          <w:sz w:val="22"/>
        </w:rPr>
        <w:t>:</w:t>
      </w:r>
    </w:p>
    <w:p w14:paraId="3B858759" w14:textId="77777777" w:rsidR="006E0A24" w:rsidRDefault="006E0A24" w:rsidP="002A6494">
      <w:pPr>
        <w:widowControl/>
        <w:ind w:left="851"/>
        <w:jc w:val="both"/>
        <w:rPr>
          <w:rFonts w:ascii="Arial" w:hAnsi="Arial"/>
          <w:sz w:val="22"/>
        </w:rPr>
      </w:pPr>
    </w:p>
    <w:p w14:paraId="7F8849E9" w14:textId="0C4DE27D" w:rsidR="002A6494" w:rsidRPr="00EA45B6" w:rsidRDefault="002A6494" w:rsidP="006E0A24">
      <w:pPr>
        <w:widowControl/>
        <w:numPr>
          <w:ilvl w:val="3"/>
          <w:numId w:val="37"/>
        </w:numPr>
        <w:jc w:val="both"/>
        <w:rPr>
          <w:rFonts w:ascii="Arial" w:hAnsi="Arial"/>
          <w:sz w:val="22"/>
        </w:rPr>
      </w:pPr>
      <w:r w:rsidRPr="00EA45B6">
        <w:rPr>
          <w:rFonts w:ascii="Arial" w:hAnsi="Arial"/>
          <w:sz w:val="22"/>
        </w:rPr>
        <w:t xml:space="preserve"> </w:t>
      </w:r>
      <w:r w:rsidR="00A571CC">
        <w:rPr>
          <w:rFonts w:ascii="Arial" w:hAnsi="Arial"/>
          <w:sz w:val="22"/>
        </w:rPr>
        <w:t>natural persons who are</w:t>
      </w:r>
      <w:r w:rsidRPr="00EA45B6">
        <w:rPr>
          <w:rFonts w:ascii="Arial" w:hAnsi="Arial"/>
          <w:sz w:val="22"/>
        </w:rPr>
        <w:t>:</w:t>
      </w:r>
    </w:p>
    <w:p w14:paraId="2A886FB3" w14:textId="77777777" w:rsidR="007934C9" w:rsidRPr="00EA45B6" w:rsidRDefault="007934C9" w:rsidP="002A6494">
      <w:pPr>
        <w:widowControl/>
        <w:ind w:left="851"/>
        <w:jc w:val="both"/>
        <w:rPr>
          <w:rFonts w:ascii="Arial" w:hAnsi="Arial"/>
          <w:sz w:val="22"/>
        </w:rPr>
      </w:pPr>
    </w:p>
    <w:p w14:paraId="4F31E9D6" w14:textId="529D484A" w:rsidR="007D1B3C" w:rsidRPr="00EA45B6" w:rsidRDefault="000C55EB" w:rsidP="00EC0A28">
      <w:pPr>
        <w:widowControl/>
        <w:numPr>
          <w:ilvl w:val="4"/>
          <w:numId w:val="37"/>
        </w:numPr>
        <w:jc w:val="both"/>
        <w:rPr>
          <w:rFonts w:ascii="Arial" w:hAnsi="Arial"/>
          <w:sz w:val="22"/>
        </w:rPr>
      </w:pPr>
      <w:r w:rsidRPr="00EA45B6">
        <w:rPr>
          <w:rFonts w:ascii="Arial" w:hAnsi="Arial"/>
          <w:sz w:val="22"/>
        </w:rPr>
        <w:t>members of a Baptist Church affiliated with the Baptist Association</w:t>
      </w:r>
      <w:r w:rsidR="007D1B3C" w:rsidRPr="00EA45B6">
        <w:rPr>
          <w:rFonts w:ascii="Arial" w:hAnsi="Arial"/>
          <w:sz w:val="22"/>
        </w:rPr>
        <w:t xml:space="preserve">; </w:t>
      </w:r>
      <w:r w:rsidR="00A571CC">
        <w:rPr>
          <w:rFonts w:ascii="Arial" w:hAnsi="Arial"/>
          <w:sz w:val="22"/>
        </w:rPr>
        <w:t>or</w:t>
      </w:r>
    </w:p>
    <w:p w14:paraId="48E49F58" w14:textId="77777777" w:rsidR="007D1B3C" w:rsidRPr="00EA45B6" w:rsidRDefault="007D1B3C" w:rsidP="00683D05">
      <w:pPr>
        <w:widowControl/>
        <w:ind w:left="2552"/>
        <w:jc w:val="both"/>
        <w:rPr>
          <w:rFonts w:ascii="Arial" w:hAnsi="Arial"/>
          <w:sz w:val="22"/>
        </w:rPr>
      </w:pPr>
    </w:p>
    <w:p w14:paraId="05C1BC54" w14:textId="77777777" w:rsidR="001B6C49" w:rsidRDefault="002A6494" w:rsidP="00EC0A28">
      <w:pPr>
        <w:widowControl/>
        <w:numPr>
          <w:ilvl w:val="4"/>
          <w:numId w:val="37"/>
        </w:numPr>
        <w:jc w:val="both"/>
        <w:rPr>
          <w:rFonts w:ascii="Arial" w:hAnsi="Arial"/>
          <w:sz w:val="22"/>
        </w:rPr>
      </w:pPr>
      <w:r w:rsidRPr="001B6C49">
        <w:rPr>
          <w:rFonts w:ascii="Arial" w:hAnsi="Arial"/>
          <w:sz w:val="22"/>
        </w:rPr>
        <w:t>members of the Assembly Council;</w:t>
      </w:r>
      <w:r w:rsidR="00A571CC" w:rsidRPr="001B6C49">
        <w:rPr>
          <w:rFonts w:ascii="Arial" w:hAnsi="Arial"/>
          <w:sz w:val="22"/>
        </w:rPr>
        <w:t xml:space="preserve"> or</w:t>
      </w:r>
    </w:p>
    <w:p w14:paraId="74628F52" w14:textId="77777777" w:rsidR="001B6C49" w:rsidRDefault="001B6C49" w:rsidP="00EC0A28">
      <w:pPr>
        <w:pStyle w:val="ListParagraph"/>
        <w:rPr>
          <w:rFonts w:ascii="Arial" w:hAnsi="Arial"/>
          <w:sz w:val="22"/>
        </w:rPr>
      </w:pPr>
    </w:p>
    <w:p w14:paraId="2F5568FA" w14:textId="52765E09" w:rsidR="00642950" w:rsidRDefault="002A6494" w:rsidP="00EC0A28">
      <w:pPr>
        <w:widowControl/>
        <w:numPr>
          <w:ilvl w:val="4"/>
          <w:numId w:val="37"/>
        </w:numPr>
        <w:jc w:val="both"/>
        <w:rPr>
          <w:rFonts w:ascii="Arial" w:hAnsi="Arial"/>
          <w:sz w:val="22"/>
        </w:rPr>
      </w:pPr>
      <w:r w:rsidRPr="001B6C49">
        <w:rPr>
          <w:rFonts w:ascii="Arial" w:hAnsi="Arial"/>
          <w:sz w:val="22"/>
        </w:rPr>
        <w:t xml:space="preserve">nominated in writing by a Baptist Church affiliated with the Baptist </w:t>
      </w:r>
      <w:r w:rsidRPr="006E0A24">
        <w:rPr>
          <w:rFonts w:ascii="Arial" w:hAnsi="Arial"/>
          <w:sz w:val="22"/>
        </w:rPr>
        <w:t>Association, and</w:t>
      </w:r>
      <w:r w:rsidR="000C55EB" w:rsidRPr="006E0A24">
        <w:rPr>
          <w:rFonts w:ascii="Arial" w:hAnsi="Arial"/>
          <w:sz w:val="22"/>
        </w:rPr>
        <w:t xml:space="preserve"> </w:t>
      </w:r>
      <w:r w:rsidR="000C7FCF" w:rsidRPr="006E0A24">
        <w:rPr>
          <w:rFonts w:ascii="Arial" w:hAnsi="Arial"/>
          <w:sz w:val="22"/>
        </w:rPr>
        <w:t>who</w:t>
      </w:r>
      <w:r w:rsidRPr="006E0A24">
        <w:rPr>
          <w:rFonts w:ascii="Arial" w:hAnsi="Arial"/>
          <w:sz w:val="22"/>
        </w:rPr>
        <w:t xml:space="preserve"> continue to be member</w:t>
      </w:r>
      <w:r w:rsidR="00766D26" w:rsidRPr="006E0A24">
        <w:rPr>
          <w:rFonts w:ascii="Arial" w:hAnsi="Arial"/>
          <w:sz w:val="22"/>
        </w:rPr>
        <w:t>s</w:t>
      </w:r>
      <w:r w:rsidRPr="006E0A24">
        <w:rPr>
          <w:rFonts w:ascii="Arial" w:hAnsi="Arial"/>
          <w:sz w:val="22"/>
        </w:rPr>
        <w:t xml:space="preserve"> of that Baptist Church</w:t>
      </w:r>
      <w:r w:rsidR="007D1B3C" w:rsidRPr="006E0A24">
        <w:rPr>
          <w:rFonts w:ascii="Arial" w:hAnsi="Arial"/>
          <w:sz w:val="22"/>
        </w:rPr>
        <w:t xml:space="preserve"> (with that Baptist Church being able to remove that Member from the </w:t>
      </w:r>
      <w:r w:rsidR="00646309" w:rsidRPr="006E0A24">
        <w:rPr>
          <w:rFonts w:ascii="Arial" w:hAnsi="Arial"/>
          <w:sz w:val="22"/>
        </w:rPr>
        <w:t xml:space="preserve">Company </w:t>
      </w:r>
      <w:r w:rsidR="007D1B3C" w:rsidRPr="006E0A24">
        <w:rPr>
          <w:rFonts w:ascii="Arial" w:hAnsi="Arial"/>
          <w:sz w:val="22"/>
        </w:rPr>
        <w:t>in writing)</w:t>
      </w:r>
      <w:r w:rsidR="001B6C49" w:rsidRPr="006E0A24">
        <w:rPr>
          <w:rFonts w:ascii="Arial" w:hAnsi="Arial"/>
          <w:sz w:val="22"/>
        </w:rPr>
        <w:t xml:space="preserve"> provided </w:t>
      </w:r>
      <w:r w:rsidR="007F340C" w:rsidRPr="001B6C49">
        <w:rPr>
          <w:rFonts w:ascii="Arial" w:hAnsi="Arial"/>
          <w:sz w:val="22"/>
        </w:rPr>
        <w:t xml:space="preserve">there may only be </w:t>
      </w:r>
      <w:r w:rsidR="00766D26" w:rsidRPr="001B6C49">
        <w:rPr>
          <w:rFonts w:ascii="Arial" w:hAnsi="Arial"/>
          <w:sz w:val="22"/>
        </w:rPr>
        <w:t>one (</w:t>
      </w:r>
      <w:r w:rsidR="007F340C" w:rsidRPr="001B6C49">
        <w:rPr>
          <w:rFonts w:ascii="Arial" w:hAnsi="Arial"/>
          <w:sz w:val="22"/>
        </w:rPr>
        <w:t>1</w:t>
      </w:r>
      <w:r w:rsidR="00766D26" w:rsidRPr="001B6C49">
        <w:rPr>
          <w:rFonts w:ascii="Arial" w:hAnsi="Arial"/>
          <w:sz w:val="22"/>
        </w:rPr>
        <w:t>)</w:t>
      </w:r>
      <w:r w:rsidR="007F340C" w:rsidRPr="001B6C49">
        <w:rPr>
          <w:rFonts w:ascii="Arial" w:hAnsi="Arial"/>
          <w:sz w:val="22"/>
        </w:rPr>
        <w:t xml:space="preserve"> Ordinary Member nominated by </w:t>
      </w:r>
      <w:r w:rsidR="001B6C49">
        <w:rPr>
          <w:rFonts w:ascii="Arial" w:hAnsi="Arial"/>
          <w:sz w:val="22"/>
        </w:rPr>
        <w:t>the nominating</w:t>
      </w:r>
      <w:r w:rsidR="001B6C49" w:rsidRPr="001B6C49">
        <w:rPr>
          <w:rFonts w:ascii="Arial" w:hAnsi="Arial"/>
          <w:sz w:val="22"/>
        </w:rPr>
        <w:t xml:space="preserve"> </w:t>
      </w:r>
      <w:r w:rsidR="007F340C" w:rsidRPr="001B6C49">
        <w:rPr>
          <w:rFonts w:ascii="Arial" w:hAnsi="Arial"/>
          <w:sz w:val="22"/>
        </w:rPr>
        <w:t xml:space="preserve">Baptist Church affiliated with the Baptist Association at </w:t>
      </w:r>
      <w:r w:rsidR="00766D26" w:rsidRPr="001B6C49">
        <w:rPr>
          <w:rFonts w:ascii="Arial" w:hAnsi="Arial"/>
          <w:sz w:val="22"/>
        </w:rPr>
        <w:t xml:space="preserve">any </w:t>
      </w:r>
      <w:r w:rsidR="007F340C" w:rsidRPr="001B6C49">
        <w:rPr>
          <w:rFonts w:ascii="Arial" w:hAnsi="Arial"/>
          <w:sz w:val="22"/>
        </w:rPr>
        <w:t>one time</w:t>
      </w:r>
      <w:r w:rsidR="00FB42C2">
        <w:rPr>
          <w:rFonts w:ascii="Arial" w:hAnsi="Arial"/>
          <w:sz w:val="22"/>
        </w:rPr>
        <w:t>,</w:t>
      </w:r>
      <w:r w:rsidR="00642950">
        <w:rPr>
          <w:rFonts w:ascii="Arial" w:hAnsi="Arial"/>
          <w:sz w:val="22"/>
        </w:rPr>
        <w:t xml:space="preserve"> </w:t>
      </w:r>
      <w:r w:rsidR="006E0A24">
        <w:rPr>
          <w:rFonts w:ascii="Arial" w:hAnsi="Arial"/>
          <w:sz w:val="22"/>
        </w:rPr>
        <w:t>and</w:t>
      </w:r>
    </w:p>
    <w:p w14:paraId="24BB0DB9" w14:textId="4A91B30B" w:rsidR="006E0A24" w:rsidRDefault="006E0A24" w:rsidP="00EC0A28">
      <w:pPr>
        <w:widowControl/>
        <w:jc w:val="both"/>
        <w:rPr>
          <w:rFonts w:ascii="Arial" w:hAnsi="Arial"/>
          <w:sz w:val="22"/>
        </w:rPr>
      </w:pPr>
    </w:p>
    <w:p w14:paraId="041D9764" w14:textId="219CF3A1" w:rsidR="000E1BF0" w:rsidRDefault="00227A4F" w:rsidP="00EC0A28">
      <w:pPr>
        <w:widowControl/>
        <w:numPr>
          <w:ilvl w:val="3"/>
          <w:numId w:val="37"/>
        </w:numPr>
        <w:jc w:val="both"/>
        <w:rPr>
          <w:rFonts w:ascii="Arial" w:hAnsi="Arial"/>
          <w:sz w:val="22"/>
        </w:rPr>
      </w:pPr>
      <w:r w:rsidRPr="00C10C83">
        <w:rPr>
          <w:rFonts w:ascii="Arial" w:hAnsi="Arial"/>
          <w:sz w:val="22"/>
        </w:rPr>
        <w:t xml:space="preserve">entitled to </w:t>
      </w:r>
      <w:r w:rsidR="005C16D5" w:rsidRPr="00C10C83">
        <w:rPr>
          <w:rFonts w:ascii="Arial" w:hAnsi="Arial"/>
          <w:sz w:val="22"/>
        </w:rPr>
        <w:t>vote</w:t>
      </w:r>
      <w:r w:rsidR="005C16D5" w:rsidRPr="00EA45B6">
        <w:rPr>
          <w:rFonts w:ascii="Arial" w:hAnsi="Arial"/>
          <w:sz w:val="22"/>
        </w:rPr>
        <w:t>.</w:t>
      </w:r>
    </w:p>
    <w:p w14:paraId="1D3B3664" w14:textId="36863A26" w:rsidR="001F051D" w:rsidRDefault="001F051D" w:rsidP="001F051D">
      <w:pPr>
        <w:widowControl/>
        <w:ind w:left="2552"/>
        <w:jc w:val="both"/>
        <w:rPr>
          <w:rFonts w:ascii="Arial" w:hAnsi="Arial"/>
          <w:sz w:val="22"/>
        </w:rPr>
      </w:pPr>
    </w:p>
    <w:p w14:paraId="56718C69" w14:textId="77777777" w:rsidR="001F051D" w:rsidRPr="00C10C83" w:rsidRDefault="001F051D" w:rsidP="001F051D">
      <w:pPr>
        <w:widowControl/>
        <w:ind w:left="2552"/>
        <w:jc w:val="both"/>
        <w:rPr>
          <w:rFonts w:ascii="Arial" w:hAnsi="Arial"/>
          <w:sz w:val="22"/>
        </w:rPr>
      </w:pPr>
    </w:p>
    <w:p w14:paraId="7E457F1D" w14:textId="77777777" w:rsidR="007D1B3C" w:rsidRPr="00EA45B6" w:rsidRDefault="007D1B3C" w:rsidP="00683D05">
      <w:pPr>
        <w:pStyle w:val="ListParagraph"/>
        <w:rPr>
          <w:rFonts w:ascii="Arial" w:hAnsi="Arial"/>
          <w:sz w:val="22"/>
        </w:rPr>
      </w:pPr>
    </w:p>
    <w:p w14:paraId="4B2A66AF" w14:textId="77777777" w:rsidR="007D1B3C" w:rsidRPr="00EA45B6" w:rsidRDefault="007D1B3C" w:rsidP="00DD5D44">
      <w:pPr>
        <w:widowControl/>
        <w:numPr>
          <w:ilvl w:val="1"/>
          <w:numId w:val="54"/>
        </w:numPr>
        <w:ind w:left="1701" w:hanging="850"/>
        <w:jc w:val="both"/>
        <w:rPr>
          <w:rFonts w:ascii="Arial" w:hAnsi="Arial"/>
          <w:sz w:val="22"/>
        </w:rPr>
      </w:pPr>
      <w:bookmarkStart w:id="117" w:name="_Ref76583002"/>
      <w:r w:rsidRPr="00EA45B6">
        <w:rPr>
          <w:rFonts w:ascii="Arial" w:hAnsi="Arial"/>
          <w:b/>
          <w:bCs/>
          <w:sz w:val="22"/>
        </w:rPr>
        <w:t>Life Members</w:t>
      </w:r>
      <w:bookmarkEnd w:id="117"/>
    </w:p>
    <w:p w14:paraId="34B217D3" w14:textId="77777777" w:rsidR="007D1B3C" w:rsidRPr="00683D05" w:rsidRDefault="007D1B3C" w:rsidP="00683D05">
      <w:pPr>
        <w:widowControl/>
        <w:ind w:left="851"/>
        <w:jc w:val="both"/>
        <w:rPr>
          <w:rFonts w:ascii="Arial" w:hAnsi="Arial"/>
          <w:b/>
          <w:sz w:val="22"/>
        </w:rPr>
      </w:pPr>
    </w:p>
    <w:p w14:paraId="2F48C1BC" w14:textId="77777777" w:rsidR="00A14588" w:rsidRPr="00EA45B6" w:rsidRDefault="00A14588" w:rsidP="00683D05">
      <w:pPr>
        <w:widowControl/>
        <w:ind w:left="2552" w:hanging="851"/>
        <w:jc w:val="both"/>
        <w:rPr>
          <w:rFonts w:ascii="Arial" w:hAnsi="Arial"/>
          <w:sz w:val="22"/>
        </w:rPr>
      </w:pPr>
      <w:r w:rsidRPr="00EA45B6">
        <w:rPr>
          <w:rFonts w:ascii="Arial" w:hAnsi="Arial"/>
          <w:sz w:val="22"/>
        </w:rPr>
        <w:t>(</w:t>
      </w:r>
      <w:proofErr w:type="spellStart"/>
      <w:r w:rsidRPr="00EA45B6">
        <w:rPr>
          <w:rFonts w:ascii="Arial" w:hAnsi="Arial"/>
          <w:sz w:val="22"/>
        </w:rPr>
        <w:t>i</w:t>
      </w:r>
      <w:proofErr w:type="spellEnd"/>
      <w:r w:rsidRPr="00EA45B6">
        <w:rPr>
          <w:rFonts w:ascii="Arial" w:hAnsi="Arial"/>
          <w:sz w:val="22"/>
        </w:rPr>
        <w:t>)</w:t>
      </w:r>
      <w:r w:rsidRPr="00EA45B6">
        <w:rPr>
          <w:rFonts w:ascii="Arial" w:hAnsi="Arial"/>
          <w:sz w:val="22"/>
        </w:rPr>
        <w:tab/>
      </w:r>
      <w:r w:rsidR="00326439" w:rsidRPr="00EA45B6">
        <w:rPr>
          <w:rFonts w:ascii="Arial" w:hAnsi="Arial"/>
          <w:sz w:val="22"/>
        </w:rPr>
        <w:t>Notwithstanding any other provision within this Constitution, a</w:t>
      </w:r>
      <w:r w:rsidRPr="00EA45B6">
        <w:rPr>
          <w:rFonts w:ascii="Arial" w:hAnsi="Arial"/>
          <w:sz w:val="22"/>
        </w:rPr>
        <w:t xml:space="preserve"> </w:t>
      </w:r>
      <w:r w:rsidR="007D1B3C" w:rsidRPr="00EA45B6">
        <w:rPr>
          <w:rFonts w:ascii="Arial" w:hAnsi="Arial"/>
          <w:sz w:val="22"/>
        </w:rPr>
        <w:t>Life Member</w:t>
      </w:r>
      <w:r w:rsidRPr="00EA45B6">
        <w:rPr>
          <w:rFonts w:ascii="Arial" w:hAnsi="Arial"/>
          <w:sz w:val="22"/>
        </w:rPr>
        <w:t xml:space="preserve"> will </w:t>
      </w:r>
      <w:r w:rsidR="0036742C" w:rsidRPr="00EA45B6">
        <w:rPr>
          <w:rFonts w:ascii="Arial" w:hAnsi="Arial"/>
          <w:sz w:val="22"/>
        </w:rPr>
        <w:t xml:space="preserve">only </w:t>
      </w:r>
      <w:r w:rsidRPr="00EA45B6">
        <w:rPr>
          <w:rFonts w:ascii="Arial" w:hAnsi="Arial"/>
          <w:sz w:val="22"/>
        </w:rPr>
        <w:t>be a</w:t>
      </w:r>
      <w:r w:rsidR="0036742C" w:rsidRPr="00EA45B6">
        <w:rPr>
          <w:rFonts w:ascii="Arial" w:hAnsi="Arial"/>
          <w:sz w:val="22"/>
        </w:rPr>
        <w:t>ny</w:t>
      </w:r>
      <w:r w:rsidRPr="00EA45B6">
        <w:rPr>
          <w:rFonts w:ascii="Arial" w:hAnsi="Arial"/>
          <w:sz w:val="22"/>
        </w:rPr>
        <w:t xml:space="preserve"> </w:t>
      </w:r>
      <w:r w:rsidR="0036742C" w:rsidRPr="00EA45B6">
        <w:rPr>
          <w:rFonts w:ascii="Arial" w:hAnsi="Arial"/>
          <w:sz w:val="22"/>
        </w:rPr>
        <w:t xml:space="preserve">individual who was a </w:t>
      </w:r>
      <w:r w:rsidRPr="00EA45B6">
        <w:rPr>
          <w:rFonts w:ascii="Arial" w:hAnsi="Arial"/>
          <w:sz w:val="22"/>
        </w:rPr>
        <w:t>Life Member of the Company at the time of the adoption of this Constitution in 2021</w:t>
      </w:r>
      <w:r w:rsidR="00646309" w:rsidRPr="00EA45B6">
        <w:rPr>
          <w:rFonts w:ascii="Arial" w:hAnsi="Arial"/>
          <w:sz w:val="22"/>
        </w:rPr>
        <w:t>.</w:t>
      </w:r>
    </w:p>
    <w:p w14:paraId="153D1919" w14:textId="77777777" w:rsidR="00A14588" w:rsidRPr="00EA45B6" w:rsidRDefault="00A14588" w:rsidP="00683D05">
      <w:pPr>
        <w:widowControl/>
        <w:ind w:left="2552" w:hanging="851"/>
        <w:jc w:val="both"/>
        <w:rPr>
          <w:rFonts w:ascii="Arial" w:hAnsi="Arial"/>
          <w:sz w:val="22"/>
        </w:rPr>
      </w:pPr>
    </w:p>
    <w:p w14:paraId="63F898B7" w14:textId="77777777" w:rsidR="00A14588" w:rsidRPr="00EA45B6" w:rsidRDefault="00A14588" w:rsidP="00A14588">
      <w:pPr>
        <w:widowControl/>
        <w:ind w:left="2552" w:hanging="851"/>
        <w:jc w:val="both"/>
        <w:rPr>
          <w:rFonts w:ascii="Arial" w:hAnsi="Arial"/>
          <w:sz w:val="22"/>
        </w:rPr>
      </w:pPr>
      <w:r w:rsidRPr="00EA45B6">
        <w:rPr>
          <w:rFonts w:ascii="Arial" w:hAnsi="Arial"/>
          <w:sz w:val="22"/>
        </w:rPr>
        <w:t>(ii)</w:t>
      </w:r>
      <w:r w:rsidRPr="00EA45B6">
        <w:rPr>
          <w:rFonts w:ascii="Arial" w:hAnsi="Arial"/>
          <w:sz w:val="22"/>
        </w:rPr>
        <w:tab/>
      </w:r>
      <w:bookmarkStart w:id="118" w:name="_Toc499285943"/>
      <w:r w:rsidRPr="00EA45B6">
        <w:rPr>
          <w:rFonts w:ascii="Arial" w:hAnsi="Arial"/>
          <w:sz w:val="22"/>
        </w:rPr>
        <w:t>Life Members are entitled to vote.</w:t>
      </w:r>
    </w:p>
    <w:p w14:paraId="53078D01" w14:textId="77777777" w:rsidR="007D1B3C" w:rsidRPr="00EA45B6" w:rsidRDefault="007D1B3C" w:rsidP="007D1B3C">
      <w:pPr>
        <w:pStyle w:val="ListParagraph"/>
        <w:rPr>
          <w:rFonts w:ascii="Arial" w:hAnsi="Arial"/>
          <w:sz w:val="22"/>
        </w:rPr>
      </w:pPr>
    </w:p>
    <w:p w14:paraId="63B9481C" w14:textId="77777777" w:rsidR="007D1B3C" w:rsidRPr="00683D05" w:rsidRDefault="007D1B3C" w:rsidP="00DD5D44">
      <w:pPr>
        <w:widowControl/>
        <w:numPr>
          <w:ilvl w:val="1"/>
          <w:numId w:val="54"/>
        </w:numPr>
        <w:ind w:left="1701" w:hanging="850"/>
        <w:jc w:val="both"/>
        <w:rPr>
          <w:rFonts w:ascii="Arial" w:hAnsi="Arial"/>
          <w:sz w:val="22"/>
        </w:rPr>
      </w:pPr>
      <w:r w:rsidRPr="00683D05">
        <w:rPr>
          <w:rFonts w:ascii="Arial" w:hAnsi="Arial"/>
          <w:b/>
          <w:sz w:val="22"/>
        </w:rPr>
        <w:t>Honorary Life Members</w:t>
      </w:r>
      <w:bookmarkEnd w:id="118"/>
    </w:p>
    <w:p w14:paraId="561057D3" w14:textId="77777777" w:rsidR="007D1B3C" w:rsidRPr="00683D05" w:rsidRDefault="007D1B3C" w:rsidP="00683D05">
      <w:pPr>
        <w:widowControl/>
        <w:ind w:left="851"/>
        <w:jc w:val="both"/>
        <w:rPr>
          <w:rFonts w:ascii="Arial" w:hAnsi="Arial"/>
          <w:b/>
          <w:sz w:val="22"/>
        </w:rPr>
      </w:pPr>
    </w:p>
    <w:p w14:paraId="4C062AF2" w14:textId="77777777" w:rsidR="007D1B3C" w:rsidRPr="00EA45B6" w:rsidRDefault="007D1B3C" w:rsidP="007D1B3C">
      <w:pPr>
        <w:widowControl/>
        <w:ind w:left="851"/>
        <w:jc w:val="both"/>
        <w:rPr>
          <w:rFonts w:ascii="Arial" w:hAnsi="Arial"/>
          <w:sz w:val="22"/>
        </w:rPr>
      </w:pPr>
      <w:r w:rsidRPr="00EA45B6">
        <w:rPr>
          <w:rFonts w:ascii="Arial" w:hAnsi="Arial"/>
          <w:sz w:val="22"/>
        </w:rPr>
        <w:t>Honorary Life Members shall be:</w:t>
      </w:r>
    </w:p>
    <w:p w14:paraId="23AA51F8" w14:textId="77777777" w:rsidR="007D1B3C" w:rsidRPr="00EA45B6" w:rsidRDefault="007D1B3C" w:rsidP="007D1B3C">
      <w:pPr>
        <w:widowControl/>
        <w:ind w:left="851"/>
        <w:jc w:val="both"/>
        <w:rPr>
          <w:rFonts w:ascii="Arial" w:hAnsi="Arial"/>
          <w:sz w:val="22"/>
        </w:rPr>
      </w:pPr>
    </w:p>
    <w:p w14:paraId="58175894" w14:textId="77777777" w:rsidR="007D1B3C" w:rsidRPr="00EA45B6" w:rsidRDefault="007D1B3C" w:rsidP="007D1B3C">
      <w:pPr>
        <w:widowControl/>
        <w:numPr>
          <w:ilvl w:val="3"/>
          <w:numId w:val="44"/>
        </w:numPr>
        <w:jc w:val="both"/>
        <w:rPr>
          <w:rFonts w:ascii="Arial" w:hAnsi="Arial"/>
          <w:sz w:val="22"/>
        </w:rPr>
      </w:pPr>
      <w:r w:rsidRPr="00EA45B6">
        <w:rPr>
          <w:rFonts w:ascii="Arial" w:hAnsi="Arial"/>
          <w:sz w:val="22"/>
        </w:rPr>
        <w:t>natural persons;</w:t>
      </w:r>
    </w:p>
    <w:p w14:paraId="12AE1C88" w14:textId="77777777" w:rsidR="007D1B3C" w:rsidRPr="00EA45B6" w:rsidRDefault="007D1B3C" w:rsidP="007D1B3C">
      <w:pPr>
        <w:widowControl/>
        <w:ind w:left="2552"/>
        <w:jc w:val="both"/>
        <w:rPr>
          <w:rFonts w:ascii="Arial" w:hAnsi="Arial"/>
          <w:sz w:val="22"/>
        </w:rPr>
      </w:pPr>
    </w:p>
    <w:p w14:paraId="3C893D10" w14:textId="77777777" w:rsidR="007D1B3C" w:rsidRPr="00EA45B6" w:rsidRDefault="007D1B3C" w:rsidP="00683D05">
      <w:pPr>
        <w:widowControl/>
        <w:numPr>
          <w:ilvl w:val="3"/>
          <w:numId w:val="44"/>
        </w:numPr>
        <w:jc w:val="both"/>
        <w:rPr>
          <w:rFonts w:ascii="Arial" w:hAnsi="Arial"/>
          <w:sz w:val="22"/>
        </w:rPr>
      </w:pPr>
      <w:r w:rsidRPr="00EA45B6">
        <w:rPr>
          <w:rFonts w:ascii="Arial" w:hAnsi="Arial"/>
          <w:sz w:val="22"/>
        </w:rPr>
        <w:t>persons who have, in the opinion of the Board, provided outstanding service to the Company at a time when such person was a member of a Baptist Church then affiliated with the Baptist Association</w:t>
      </w:r>
      <w:r w:rsidR="00646309" w:rsidRPr="00EA45B6">
        <w:rPr>
          <w:rFonts w:ascii="Arial" w:hAnsi="Arial"/>
          <w:sz w:val="22"/>
        </w:rPr>
        <w:t>; and</w:t>
      </w:r>
    </w:p>
    <w:p w14:paraId="77F8565E" w14:textId="77777777" w:rsidR="00646309" w:rsidRPr="00EA45B6" w:rsidRDefault="00646309" w:rsidP="00683D05">
      <w:pPr>
        <w:pStyle w:val="ListParagraph"/>
        <w:rPr>
          <w:rFonts w:ascii="Arial" w:hAnsi="Arial"/>
          <w:sz w:val="22"/>
        </w:rPr>
      </w:pPr>
    </w:p>
    <w:p w14:paraId="0D163FE6" w14:textId="77777777" w:rsidR="00646309" w:rsidRPr="00EA45B6" w:rsidRDefault="00646309" w:rsidP="007D1B3C">
      <w:pPr>
        <w:widowControl/>
        <w:numPr>
          <w:ilvl w:val="3"/>
          <w:numId w:val="44"/>
        </w:numPr>
        <w:jc w:val="both"/>
        <w:rPr>
          <w:rFonts w:ascii="Arial" w:hAnsi="Arial"/>
          <w:sz w:val="22"/>
        </w:rPr>
      </w:pPr>
      <w:r w:rsidRPr="00EA45B6">
        <w:rPr>
          <w:rFonts w:ascii="Arial" w:hAnsi="Arial"/>
          <w:sz w:val="22"/>
        </w:rPr>
        <w:t>entitled to vote,</w:t>
      </w:r>
    </w:p>
    <w:p w14:paraId="299E15D3" w14:textId="77777777" w:rsidR="007D1B3C" w:rsidRPr="00EA45B6" w:rsidRDefault="007D1B3C" w:rsidP="007D1B3C">
      <w:pPr>
        <w:pStyle w:val="ListParagraph"/>
        <w:rPr>
          <w:rFonts w:ascii="Arial" w:hAnsi="Arial"/>
          <w:sz w:val="22"/>
        </w:rPr>
      </w:pPr>
    </w:p>
    <w:p w14:paraId="30B80D21" w14:textId="77777777" w:rsidR="007D1B3C" w:rsidRPr="00EA45B6" w:rsidRDefault="007D1B3C" w:rsidP="007D1B3C">
      <w:pPr>
        <w:widowControl/>
        <w:ind w:left="800"/>
        <w:jc w:val="both"/>
        <w:rPr>
          <w:rFonts w:ascii="Arial" w:hAnsi="Arial"/>
          <w:sz w:val="22"/>
        </w:rPr>
      </w:pPr>
      <w:r w:rsidRPr="00EA45B6">
        <w:rPr>
          <w:rFonts w:ascii="Arial" w:hAnsi="Arial"/>
          <w:sz w:val="22"/>
        </w:rPr>
        <w:t xml:space="preserve">and there may not be more than </w:t>
      </w:r>
      <w:r w:rsidR="0036742C" w:rsidRPr="00EA45B6">
        <w:rPr>
          <w:rFonts w:ascii="Arial" w:hAnsi="Arial"/>
          <w:sz w:val="22"/>
        </w:rPr>
        <w:t>thirty (</w:t>
      </w:r>
      <w:r w:rsidRPr="00EA45B6">
        <w:rPr>
          <w:rFonts w:ascii="Arial" w:hAnsi="Arial"/>
          <w:sz w:val="22"/>
        </w:rPr>
        <w:t>30</w:t>
      </w:r>
      <w:r w:rsidR="0036742C" w:rsidRPr="00EA45B6">
        <w:rPr>
          <w:rFonts w:ascii="Arial" w:hAnsi="Arial"/>
          <w:sz w:val="22"/>
        </w:rPr>
        <w:t>)</w:t>
      </w:r>
      <w:r w:rsidRPr="00EA45B6">
        <w:rPr>
          <w:rFonts w:ascii="Arial" w:hAnsi="Arial"/>
          <w:sz w:val="22"/>
        </w:rPr>
        <w:t xml:space="preserve"> Honorary Life Members at one time</w:t>
      </w:r>
      <w:r w:rsidR="007D3CA5" w:rsidRPr="00EA45B6">
        <w:rPr>
          <w:rFonts w:ascii="Arial" w:hAnsi="Arial"/>
          <w:sz w:val="22"/>
        </w:rPr>
        <w:t xml:space="preserve"> (unless the Company approves of a higher number in a general meeting)</w:t>
      </w:r>
      <w:r w:rsidRPr="00EA45B6">
        <w:rPr>
          <w:rFonts w:ascii="Arial" w:hAnsi="Arial"/>
          <w:sz w:val="22"/>
        </w:rPr>
        <w:t>.</w:t>
      </w:r>
    </w:p>
    <w:p w14:paraId="1FDC7DC9" w14:textId="77777777" w:rsidR="00652219" w:rsidRPr="00EA45B6" w:rsidRDefault="00652219" w:rsidP="00683D05">
      <w:pPr>
        <w:widowControl/>
        <w:jc w:val="both"/>
        <w:rPr>
          <w:rFonts w:ascii="Arial" w:hAnsi="Arial"/>
          <w:sz w:val="22"/>
        </w:rPr>
      </w:pPr>
    </w:p>
    <w:p w14:paraId="68D256D8" w14:textId="77777777" w:rsidR="00C35948" w:rsidRPr="00EA45B6" w:rsidRDefault="00EB6F1E" w:rsidP="001E3FB2">
      <w:pPr>
        <w:pStyle w:val="Heading2"/>
      </w:pPr>
      <w:bookmarkStart w:id="119" w:name="_Ref76570745"/>
      <w:bookmarkStart w:id="120" w:name="_Ref76570755"/>
      <w:bookmarkStart w:id="121" w:name="_Ref76570767"/>
      <w:bookmarkStart w:id="122" w:name="_Ref76577008"/>
      <w:bookmarkStart w:id="123" w:name="_Toc139909711"/>
      <w:r w:rsidRPr="00EA45B6">
        <w:t>2.3</w:t>
      </w:r>
      <w:r w:rsidRPr="00EA45B6">
        <w:tab/>
      </w:r>
      <w:bookmarkStart w:id="124" w:name="_Ref76642686"/>
      <w:r w:rsidR="00646309" w:rsidRPr="00EA45B6">
        <w:t>M</w:t>
      </w:r>
      <w:r w:rsidR="00C35948" w:rsidRPr="00EA45B6">
        <w:t>embership</w:t>
      </w:r>
      <w:r w:rsidR="009F6C10" w:rsidRPr="00EA45B6">
        <w:t xml:space="preserve"> </w:t>
      </w:r>
      <w:r w:rsidR="00646309" w:rsidRPr="00EA45B6">
        <w:t xml:space="preserve">applications and </w:t>
      </w:r>
      <w:r w:rsidR="009F6C10" w:rsidRPr="00EA45B6">
        <w:t>acceptance</w:t>
      </w:r>
      <w:bookmarkEnd w:id="119"/>
      <w:bookmarkEnd w:id="120"/>
      <w:bookmarkEnd w:id="121"/>
      <w:bookmarkEnd w:id="122"/>
      <w:bookmarkEnd w:id="123"/>
      <w:bookmarkEnd w:id="124"/>
    </w:p>
    <w:p w14:paraId="685A799A" w14:textId="77777777" w:rsidR="00C35948" w:rsidRPr="00EA45B6" w:rsidRDefault="00C35948" w:rsidP="00870521">
      <w:pPr>
        <w:widowControl/>
        <w:jc w:val="both"/>
        <w:rPr>
          <w:rFonts w:ascii="Arial" w:hAnsi="Arial"/>
          <w:sz w:val="22"/>
        </w:rPr>
      </w:pPr>
    </w:p>
    <w:p w14:paraId="71F800AE" w14:textId="77777777" w:rsidR="00C35948" w:rsidRPr="00EA45B6" w:rsidRDefault="007D3CA5" w:rsidP="00DD5D44">
      <w:pPr>
        <w:widowControl/>
        <w:numPr>
          <w:ilvl w:val="0"/>
          <w:numId w:val="59"/>
        </w:numPr>
        <w:jc w:val="both"/>
        <w:rPr>
          <w:rFonts w:ascii="Arial" w:hAnsi="Arial"/>
          <w:sz w:val="22"/>
        </w:rPr>
      </w:pPr>
      <w:r w:rsidRPr="00EA45B6">
        <w:rPr>
          <w:rFonts w:ascii="Arial" w:hAnsi="Arial"/>
          <w:sz w:val="22"/>
        </w:rPr>
        <w:t xml:space="preserve">In addition to </w:t>
      </w:r>
      <w:r w:rsidRPr="00EA45B6">
        <w:rPr>
          <w:rFonts w:ascii="Arial" w:hAnsi="Arial"/>
          <w:b/>
          <w:bCs/>
          <w:sz w:val="22"/>
        </w:rPr>
        <w:t>clause</w:t>
      </w:r>
      <w:r w:rsidR="0036742C" w:rsidRPr="00EA45B6">
        <w:rPr>
          <w:rFonts w:ascii="Arial" w:hAnsi="Arial"/>
          <w:b/>
          <w:bCs/>
          <w:sz w:val="22"/>
        </w:rPr>
        <w:t xml:space="preserve"> 2.2</w:t>
      </w:r>
      <w:r w:rsidRPr="00EA45B6">
        <w:rPr>
          <w:rFonts w:ascii="Arial" w:hAnsi="Arial"/>
          <w:sz w:val="22"/>
        </w:rPr>
        <w:t>, each Member must</w:t>
      </w:r>
      <w:r w:rsidR="00E10B45" w:rsidRPr="00EA45B6">
        <w:rPr>
          <w:rFonts w:ascii="Arial" w:hAnsi="Arial"/>
          <w:sz w:val="22"/>
        </w:rPr>
        <w:t>:</w:t>
      </w:r>
    </w:p>
    <w:p w14:paraId="523EF717" w14:textId="77777777" w:rsidR="00646309" w:rsidRPr="00EA45B6" w:rsidRDefault="00646309" w:rsidP="00A3005D">
      <w:pPr>
        <w:widowControl/>
        <w:ind w:left="1691"/>
        <w:jc w:val="both"/>
        <w:rPr>
          <w:rFonts w:ascii="Arial" w:hAnsi="Arial"/>
          <w:sz w:val="22"/>
        </w:rPr>
      </w:pPr>
    </w:p>
    <w:p w14:paraId="549A0C24" w14:textId="77777777" w:rsidR="00646309" w:rsidRPr="00EA45B6" w:rsidRDefault="00646309" w:rsidP="00DD5D44">
      <w:pPr>
        <w:widowControl/>
        <w:numPr>
          <w:ilvl w:val="3"/>
          <w:numId w:val="75"/>
        </w:numPr>
        <w:jc w:val="both"/>
        <w:rPr>
          <w:rFonts w:ascii="Arial" w:hAnsi="Arial"/>
          <w:sz w:val="22"/>
        </w:rPr>
      </w:pPr>
      <w:bookmarkStart w:id="125" w:name="_Ref76577583"/>
      <w:bookmarkStart w:id="126" w:name="_Ref76642676"/>
      <w:r w:rsidRPr="00EA45B6">
        <w:rPr>
          <w:rFonts w:ascii="Arial" w:hAnsi="Arial"/>
          <w:sz w:val="22"/>
        </w:rPr>
        <w:t xml:space="preserve">have provided to the Company their written </w:t>
      </w:r>
      <w:r w:rsidR="003A4215" w:rsidRPr="00EA45B6">
        <w:rPr>
          <w:rFonts w:ascii="Arial" w:hAnsi="Arial"/>
          <w:sz w:val="22"/>
        </w:rPr>
        <w:t xml:space="preserve">consent </w:t>
      </w:r>
      <w:r w:rsidRPr="00EA45B6">
        <w:rPr>
          <w:rFonts w:ascii="Arial" w:hAnsi="Arial"/>
          <w:sz w:val="22"/>
        </w:rPr>
        <w:t>to become a member of the Company (in such form as the Board may require from time to time); and</w:t>
      </w:r>
      <w:bookmarkEnd w:id="125"/>
      <w:bookmarkEnd w:id="126"/>
      <w:r w:rsidRPr="00EA45B6">
        <w:rPr>
          <w:rFonts w:ascii="Arial" w:hAnsi="Arial"/>
          <w:sz w:val="22"/>
        </w:rPr>
        <w:t xml:space="preserve"> </w:t>
      </w:r>
    </w:p>
    <w:p w14:paraId="34D0924D" w14:textId="77777777" w:rsidR="00C35948" w:rsidRPr="00EA45B6" w:rsidRDefault="00C35948" w:rsidP="00683D05">
      <w:pPr>
        <w:tabs>
          <w:tab w:val="left" w:pos="720"/>
          <w:tab w:val="left" w:pos="6480"/>
        </w:tabs>
        <w:ind w:left="1440" w:hanging="1440"/>
        <w:jc w:val="both"/>
        <w:rPr>
          <w:rFonts w:ascii="Arial" w:hAnsi="Arial" w:cs="Arial"/>
          <w:sz w:val="22"/>
          <w:szCs w:val="22"/>
        </w:rPr>
      </w:pPr>
    </w:p>
    <w:p w14:paraId="408969EA" w14:textId="77777777" w:rsidR="00666318" w:rsidRPr="00EA45B6" w:rsidRDefault="00666318" w:rsidP="00696EAB">
      <w:pPr>
        <w:widowControl/>
        <w:tabs>
          <w:tab w:val="left" w:pos="1701"/>
        </w:tabs>
        <w:ind w:left="1701" w:hanging="850"/>
        <w:jc w:val="both"/>
        <w:rPr>
          <w:rFonts w:ascii="Arial" w:hAnsi="Arial"/>
          <w:sz w:val="22"/>
        </w:rPr>
      </w:pPr>
    </w:p>
    <w:p w14:paraId="72B11CF5" w14:textId="77777777" w:rsidR="00666318" w:rsidRPr="00EA45B6" w:rsidRDefault="007D3CA5" w:rsidP="00DD5D44">
      <w:pPr>
        <w:widowControl/>
        <w:numPr>
          <w:ilvl w:val="3"/>
          <w:numId w:val="75"/>
        </w:numPr>
        <w:jc w:val="both"/>
        <w:rPr>
          <w:rFonts w:ascii="Arial" w:hAnsi="Arial"/>
          <w:sz w:val="22"/>
        </w:rPr>
      </w:pPr>
      <w:bookmarkStart w:id="127" w:name="_Ref76577594"/>
      <w:r w:rsidRPr="00683D05">
        <w:rPr>
          <w:rFonts w:ascii="Arial" w:hAnsi="Arial"/>
          <w:sz w:val="22"/>
        </w:rPr>
        <w:t xml:space="preserve">in </w:t>
      </w:r>
      <w:r w:rsidRPr="00EA45B6">
        <w:rPr>
          <w:rFonts w:ascii="Arial" w:hAnsi="Arial"/>
          <w:iCs/>
          <w:sz w:val="22"/>
        </w:rPr>
        <w:t xml:space="preserve">the </w:t>
      </w:r>
      <w:r w:rsidRPr="00EA45B6">
        <w:rPr>
          <w:rFonts w:ascii="Arial" w:hAnsi="Arial"/>
          <w:sz w:val="22"/>
        </w:rPr>
        <w:t>case</w:t>
      </w:r>
      <w:r w:rsidRPr="00683D05">
        <w:rPr>
          <w:rFonts w:ascii="Arial" w:hAnsi="Arial"/>
          <w:sz w:val="22"/>
        </w:rPr>
        <w:t xml:space="preserve"> of </w:t>
      </w:r>
      <w:r w:rsidRPr="00EA45B6">
        <w:rPr>
          <w:rFonts w:ascii="Arial" w:hAnsi="Arial"/>
          <w:iCs/>
          <w:sz w:val="22"/>
        </w:rPr>
        <w:t xml:space="preserve">Ordinary Members </w:t>
      </w:r>
      <w:r w:rsidRPr="00683D05">
        <w:rPr>
          <w:rFonts w:ascii="Arial" w:hAnsi="Arial"/>
          <w:sz w:val="22"/>
        </w:rPr>
        <w:t xml:space="preserve">and </w:t>
      </w:r>
      <w:r w:rsidRPr="00EA45B6">
        <w:rPr>
          <w:rFonts w:ascii="Arial" w:hAnsi="Arial"/>
          <w:iCs/>
          <w:sz w:val="22"/>
        </w:rPr>
        <w:t>Life Members,</w:t>
      </w:r>
      <w:r w:rsidR="00E252F3" w:rsidRPr="00EA45B6">
        <w:rPr>
          <w:rFonts w:ascii="Arial" w:hAnsi="Arial"/>
          <w:sz w:val="22"/>
        </w:rPr>
        <w:t xml:space="preserve"> </w:t>
      </w:r>
      <w:r w:rsidR="00FD1815" w:rsidRPr="00EA45B6">
        <w:rPr>
          <w:rFonts w:ascii="Arial" w:hAnsi="Arial"/>
          <w:sz w:val="22"/>
        </w:rPr>
        <w:t xml:space="preserve">have </w:t>
      </w:r>
      <w:r w:rsidR="00666318" w:rsidRPr="00EA45B6">
        <w:rPr>
          <w:rFonts w:ascii="Arial" w:hAnsi="Arial"/>
          <w:sz w:val="22"/>
        </w:rPr>
        <w:t xml:space="preserve">executed an application for </w:t>
      </w:r>
      <w:r w:rsidR="00646309" w:rsidRPr="00EA45B6">
        <w:rPr>
          <w:rFonts w:ascii="Arial" w:hAnsi="Arial"/>
          <w:sz w:val="22"/>
        </w:rPr>
        <w:t>M</w:t>
      </w:r>
      <w:r w:rsidR="00666318" w:rsidRPr="00EA45B6">
        <w:rPr>
          <w:rFonts w:ascii="Arial" w:hAnsi="Arial"/>
          <w:sz w:val="22"/>
        </w:rPr>
        <w:t>embership (in such form as the Board may require from time to time)</w:t>
      </w:r>
      <w:r w:rsidR="00646309" w:rsidRPr="00EA45B6">
        <w:rPr>
          <w:rFonts w:ascii="Arial" w:hAnsi="Arial"/>
          <w:sz w:val="22"/>
        </w:rPr>
        <w:t xml:space="preserve"> and delivered the application to the Secretary.</w:t>
      </w:r>
      <w:bookmarkEnd w:id="127"/>
    </w:p>
    <w:p w14:paraId="0FB0D2E0" w14:textId="77777777" w:rsidR="00646309" w:rsidRPr="00EA45B6" w:rsidRDefault="00646309" w:rsidP="00683D05">
      <w:pPr>
        <w:pStyle w:val="ListParagraph"/>
        <w:rPr>
          <w:rFonts w:ascii="Arial" w:hAnsi="Arial"/>
          <w:sz w:val="22"/>
        </w:rPr>
      </w:pPr>
    </w:p>
    <w:p w14:paraId="0D969632" w14:textId="77777777" w:rsidR="00646309" w:rsidRPr="00EA45B6" w:rsidRDefault="003A4215" w:rsidP="00DD5D44">
      <w:pPr>
        <w:widowControl/>
        <w:numPr>
          <w:ilvl w:val="0"/>
          <w:numId w:val="59"/>
        </w:numPr>
        <w:tabs>
          <w:tab w:val="left" w:pos="1701"/>
        </w:tabs>
        <w:jc w:val="both"/>
        <w:rPr>
          <w:rFonts w:ascii="Arial" w:hAnsi="Arial"/>
          <w:sz w:val="22"/>
        </w:rPr>
      </w:pPr>
      <w:r w:rsidRPr="00EA45B6">
        <w:rPr>
          <w:rFonts w:ascii="Arial" w:hAnsi="Arial"/>
          <w:sz w:val="22"/>
        </w:rPr>
        <w:t xml:space="preserve">In the case of a prospective Member </w:t>
      </w:r>
      <w:r w:rsidR="00E252F3" w:rsidRPr="00EA45B6">
        <w:rPr>
          <w:rFonts w:ascii="Arial" w:hAnsi="Arial"/>
          <w:sz w:val="22"/>
        </w:rPr>
        <w:t>(except for a prospective Honorary Life Member)</w:t>
      </w:r>
      <w:r w:rsidRPr="00EA45B6">
        <w:rPr>
          <w:rFonts w:ascii="Arial" w:hAnsi="Arial"/>
          <w:sz w:val="22"/>
        </w:rPr>
        <w:t>, o</w:t>
      </w:r>
      <w:r w:rsidR="00646309" w:rsidRPr="00EA45B6">
        <w:rPr>
          <w:rFonts w:ascii="Arial" w:hAnsi="Arial"/>
          <w:sz w:val="22"/>
        </w:rPr>
        <w:t>nce the Secretary receives a</w:t>
      </w:r>
      <w:r w:rsidRPr="00EA45B6">
        <w:rPr>
          <w:rFonts w:ascii="Arial" w:hAnsi="Arial"/>
          <w:sz w:val="22"/>
        </w:rPr>
        <w:t xml:space="preserve"> consent and</w:t>
      </w:r>
      <w:r w:rsidR="00646309" w:rsidRPr="00EA45B6">
        <w:rPr>
          <w:rFonts w:ascii="Arial" w:hAnsi="Arial"/>
          <w:sz w:val="22"/>
        </w:rPr>
        <w:t xml:space="preserve"> application for </w:t>
      </w:r>
      <w:r w:rsidR="00A3005D" w:rsidRPr="00EA45B6">
        <w:rPr>
          <w:rFonts w:ascii="Arial" w:hAnsi="Arial"/>
          <w:sz w:val="22"/>
        </w:rPr>
        <w:t xml:space="preserve">Membership under </w:t>
      </w:r>
      <w:r w:rsidR="00A3005D" w:rsidRPr="00EA45B6">
        <w:rPr>
          <w:rFonts w:ascii="Arial" w:hAnsi="Arial"/>
          <w:b/>
          <w:bCs/>
          <w:sz w:val="22"/>
        </w:rPr>
        <w:t xml:space="preserve">clause </w:t>
      </w:r>
      <w:r w:rsidR="0036742C" w:rsidRPr="00EA45B6">
        <w:rPr>
          <w:rFonts w:ascii="Arial" w:hAnsi="Arial"/>
          <w:b/>
          <w:bCs/>
          <w:sz w:val="22"/>
        </w:rPr>
        <w:t>2.3</w:t>
      </w:r>
      <w:r w:rsidR="00A3005D" w:rsidRPr="00EA45B6">
        <w:rPr>
          <w:rFonts w:ascii="Arial" w:hAnsi="Arial"/>
          <w:b/>
          <w:bCs/>
          <w:sz w:val="22"/>
        </w:rPr>
        <w:t>(a)</w:t>
      </w:r>
      <w:r w:rsidR="00A3005D" w:rsidRPr="00EA45B6">
        <w:rPr>
          <w:rFonts w:ascii="Arial" w:hAnsi="Arial"/>
          <w:sz w:val="22"/>
        </w:rPr>
        <w:t>, the Secretary shall forward that application to the Board, which shall determine in its sole and unfettered discretion whether to accept or reject the application.</w:t>
      </w:r>
    </w:p>
    <w:p w14:paraId="650CC631" w14:textId="77777777" w:rsidR="00A3005D" w:rsidRPr="00EA45B6" w:rsidRDefault="00A3005D" w:rsidP="00A3005D">
      <w:pPr>
        <w:widowControl/>
        <w:tabs>
          <w:tab w:val="left" w:pos="1701"/>
        </w:tabs>
        <w:ind w:left="1691"/>
        <w:jc w:val="both"/>
        <w:rPr>
          <w:rFonts w:ascii="Arial" w:hAnsi="Arial"/>
          <w:sz w:val="22"/>
        </w:rPr>
      </w:pPr>
    </w:p>
    <w:p w14:paraId="361C3153" w14:textId="52905F68" w:rsidR="00A3005D" w:rsidRPr="00EA45B6" w:rsidRDefault="00A3005D" w:rsidP="00DD5D44">
      <w:pPr>
        <w:widowControl/>
        <w:numPr>
          <w:ilvl w:val="0"/>
          <w:numId w:val="59"/>
        </w:numPr>
        <w:tabs>
          <w:tab w:val="left" w:pos="1701"/>
        </w:tabs>
        <w:jc w:val="both"/>
        <w:rPr>
          <w:rFonts w:ascii="Arial" w:hAnsi="Arial"/>
          <w:sz w:val="22"/>
        </w:rPr>
      </w:pPr>
      <w:r w:rsidRPr="00EA45B6">
        <w:rPr>
          <w:rFonts w:ascii="Arial" w:hAnsi="Arial"/>
          <w:sz w:val="22"/>
        </w:rPr>
        <w:t xml:space="preserve">As soon as practicable after the Board makes that determination under </w:t>
      </w:r>
      <w:r w:rsidRPr="00EA45B6">
        <w:rPr>
          <w:rFonts w:ascii="Arial" w:hAnsi="Arial"/>
          <w:b/>
          <w:bCs/>
          <w:sz w:val="22"/>
        </w:rPr>
        <w:t xml:space="preserve">clause </w:t>
      </w:r>
      <w:r w:rsidR="0036742C" w:rsidRPr="00EA45B6">
        <w:rPr>
          <w:rFonts w:ascii="Arial" w:hAnsi="Arial"/>
          <w:b/>
          <w:bCs/>
          <w:sz w:val="22"/>
        </w:rPr>
        <w:t>2.</w:t>
      </w:r>
      <w:r w:rsidR="000C5114">
        <w:rPr>
          <w:rFonts w:ascii="Arial" w:hAnsi="Arial"/>
          <w:b/>
          <w:bCs/>
          <w:sz w:val="22"/>
        </w:rPr>
        <w:t>3</w:t>
      </w:r>
      <w:r w:rsidRPr="00EA45B6">
        <w:rPr>
          <w:rFonts w:ascii="Arial" w:hAnsi="Arial"/>
          <w:b/>
          <w:bCs/>
          <w:sz w:val="22"/>
        </w:rPr>
        <w:t>(</w:t>
      </w:r>
      <w:r w:rsidR="003A4215" w:rsidRPr="00EA45B6">
        <w:rPr>
          <w:rFonts w:ascii="Arial" w:hAnsi="Arial"/>
          <w:b/>
          <w:bCs/>
          <w:sz w:val="22"/>
        </w:rPr>
        <w:t>b</w:t>
      </w:r>
      <w:r w:rsidRPr="00EA45B6">
        <w:rPr>
          <w:rFonts w:ascii="Arial" w:hAnsi="Arial"/>
          <w:b/>
          <w:bCs/>
          <w:sz w:val="22"/>
        </w:rPr>
        <w:t>)</w:t>
      </w:r>
      <w:r w:rsidRPr="00EA45B6">
        <w:rPr>
          <w:rFonts w:ascii="Arial" w:hAnsi="Arial"/>
          <w:sz w:val="22"/>
        </w:rPr>
        <w:t xml:space="preserve"> the Secretary must:</w:t>
      </w:r>
    </w:p>
    <w:p w14:paraId="729D09BA" w14:textId="77777777" w:rsidR="00A3005D" w:rsidRPr="00EA45B6" w:rsidRDefault="00A3005D" w:rsidP="00A3005D">
      <w:pPr>
        <w:pStyle w:val="ListParagraph"/>
        <w:rPr>
          <w:rFonts w:ascii="Arial" w:hAnsi="Arial"/>
          <w:sz w:val="22"/>
        </w:rPr>
      </w:pPr>
    </w:p>
    <w:p w14:paraId="0D8B16D7" w14:textId="77777777" w:rsidR="00A3005D" w:rsidRPr="00EA45B6" w:rsidRDefault="00A3005D" w:rsidP="00DD5D44">
      <w:pPr>
        <w:widowControl/>
        <w:numPr>
          <w:ilvl w:val="3"/>
          <w:numId w:val="76"/>
        </w:numPr>
        <w:jc w:val="both"/>
        <w:rPr>
          <w:rFonts w:ascii="Arial" w:hAnsi="Arial"/>
          <w:sz w:val="22"/>
        </w:rPr>
      </w:pPr>
      <w:r w:rsidRPr="00EA45B6">
        <w:rPr>
          <w:rFonts w:ascii="Arial" w:hAnsi="Arial"/>
          <w:sz w:val="22"/>
        </w:rPr>
        <w:t>notify the applicant, in writing, that the Board approved or rejected the application (whichever is applicable); and</w:t>
      </w:r>
    </w:p>
    <w:p w14:paraId="2BF7E9BC" w14:textId="77777777" w:rsidR="003A4215" w:rsidRPr="00EA45B6" w:rsidRDefault="003A4215" w:rsidP="003A4215">
      <w:pPr>
        <w:widowControl/>
        <w:ind w:left="2552"/>
        <w:jc w:val="both"/>
        <w:rPr>
          <w:rFonts w:ascii="Arial" w:hAnsi="Arial"/>
          <w:sz w:val="22"/>
        </w:rPr>
      </w:pPr>
    </w:p>
    <w:p w14:paraId="60CE8A8A" w14:textId="77777777" w:rsidR="00A3005D" w:rsidRPr="00EA45B6" w:rsidRDefault="00A3005D" w:rsidP="00DD5D44">
      <w:pPr>
        <w:widowControl/>
        <w:numPr>
          <w:ilvl w:val="3"/>
          <w:numId w:val="76"/>
        </w:numPr>
        <w:jc w:val="both"/>
        <w:rPr>
          <w:rFonts w:ascii="Arial" w:hAnsi="Arial"/>
          <w:sz w:val="22"/>
        </w:rPr>
      </w:pPr>
      <w:r w:rsidRPr="00EA45B6">
        <w:rPr>
          <w:rFonts w:ascii="Arial" w:hAnsi="Arial"/>
          <w:sz w:val="22"/>
        </w:rPr>
        <w:t>if the Board approved the application, enter the applicant’s name and class of Membership in the Register and, subject to the Act, the person becomes a Member on the name being so entered</w:t>
      </w:r>
      <w:r w:rsidR="003A4215" w:rsidRPr="00EA45B6">
        <w:rPr>
          <w:rFonts w:ascii="Arial" w:hAnsi="Arial"/>
          <w:sz w:val="22"/>
        </w:rPr>
        <w:t>; or</w:t>
      </w:r>
    </w:p>
    <w:p w14:paraId="6EA5C7A4" w14:textId="77777777" w:rsidR="003A4215" w:rsidRPr="00EA45B6" w:rsidRDefault="003A4215" w:rsidP="003A4215">
      <w:pPr>
        <w:pStyle w:val="ListParagraph"/>
        <w:rPr>
          <w:rFonts w:ascii="Arial" w:hAnsi="Arial"/>
          <w:sz w:val="22"/>
        </w:rPr>
      </w:pPr>
    </w:p>
    <w:p w14:paraId="68E8D3EA" w14:textId="77777777" w:rsidR="003A4215" w:rsidRPr="00EA45B6" w:rsidRDefault="003A4215" w:rsidP="00DD5D44">
      <w:pPr>
        <w:widowControl/>
        <w:numPr>
          <w:ilvl w:val="3"/>
          <w:numId w:val="76"/>
        </w:numPr>
        <w:jc w:val="both"/>
        <w:rPr>
          <w:rFonts w:ascii="Arial" w:hAnsi="Arial"/>
          <w:sz w:val="22"/>
        </w:rPr>
      </w:pPr>
      <w:r w:rsidRPr="00EA45B6">
        <w:rPr>
          <w:rFonts w:ascii="Arial" w:hAnsi="Arial"/>
          <w:sz w:val="22"/>
        </w:rPr>
        <w:t>if the Board rejected the application, notify the applicant, and shall not be required to provide the applicant with any reasons for the rejection.</w:t>
      </w:r>
    </w:p>
    <w:p w14:paraId="4716A33B" w14:textId="77777777" w:rsidR="003A4215" w:rsidRPr="00EA45B6" w:rsidRDefault="003A4215" w:rsidP="00683D05">
      <w:pPr>
        <w:pStyle w:val="ListParagraph"/>
        <w:rPr>
          <w:rFonts w:ascii="Arial" w:hAnsi="Arial"/>
          <w:sz w:val="22"/>
        </w:rPr>
      </w:pPr>
    </w:p>
    <w:p w14:paraId="4A80E580" w14:textId="77777777" w:rsidR="003A4215" w:rsidRPr="00EA45B6" w:rsidRDefault="003A4215" w:rsidP="00DD5D44">
      <w:pPr>
        <w:widowControl/>
        <w:numPr>
          <w:ilvl w:val="0"/>
          <w:numId w:val="59"/>
        </w:numPr>
        <w:tabs>
          <w:tab w:val="left" w:pos="1701"/>
        </w:tabs>
        <w:jc w:val="both"/>
        <w:rPr>
          <w:rFonts w:ascii="Arial" w:hAnsi="Arial"/>
          <w:sz w:val="22"/>
        </w:rPr>
      </w:pPr>
      <w:r w:rsidRPr="00EA45B6">
        <w:rPr>
          <w:rFonts w:ascii="Arial" w:hAnsi="Arial"/>
          <w:sz w:val="22"/>
        </w:rPr>
        <w:t xml:space="preserve">In the case of a prospective Honorary Life Member, subject to receiving a consent under </w:t>
      </w:r>
      <w:r w:rsidRPr="00EA45B6">
        <w:rPr>
          <w:rFonts w:ascii="Arial" w:hAnsi="Arial"/>
          <w:b/>
          <w:bCs/>
          <w:sz w:val="22"/>
        </w:rPr>
        <w:t xml:space="preserve">clause </w:t>
      </w:r>
      <w:r w:rsidR="00D6771B" w:rsidRPr="00EA45B6">
        <w:rPr>
          <w:rFonts w:ascii="Arial" w:hAnsi="Arial"/>
          <w:b/>
          <w:bCs/>
          <w:sz w:val="22"/>
        </w:rPr>
        <w:t>2.3</w:t>
      </w:r>
      <w:r w:rsidRPr="00EA45B6">
        <w:rPr>
          <w:rFonts w:ascii="Arial" w:hAnsi="Arial"/>
          <w:b/>
          <w:bCs/>
          <w:sz w:val="22"/>
        </w:rPr>
        <w:t>(a)(</w:t>
      </w:r>
      <w:proofErr w:type="spellStart"/>
      <w:r w:rsidRPr="00EA45B6">
        <w:rPr>
          <w:rFonts w:ascii="Arial" w:hAnsi="Arial"/>
          <w:b/>
          <w:bCs/>
          <w:sz w:val="22"/>
        </w:rPr>
        <w:t>i</w:t>
      </w:r>
      <w:proofErr w:type="spellEnd"/>
      <w:r w:rsidRPr="00EA45B6">
        <w:rPr>
          <w:rFonts w:ascii="Arial" w:hAnsi="Arial"/>
          <w:b/>
          <w:bCs/>
          <w:sz w:val="22"/>
        </w:rPr>
        <w:t>)</w:t>
      </w:r>
      <w:r w:rsidRPr="00EA45B6">
        <w:rPr>
          <w:rFonts w:ascii="Arial" w:hAnsi="Arial"/>
          <w:sz w:val="22"/>
        </w:rPr>
        <w:t>, the Board may resolve in its sole and unfettered discretion to a</w:t>
      </w:r>
      <w:r w:rsidR="00D6771B" w:rsidRPr="00EA45B6">
        <w:rPr>
          <w:rFonts w:ascii="Arial" w:hAnsi="Arial"/>
          <w:sz w:val="22"/>
        </w:rPr>
        <w:t>dmit</w:t>
      </w:r>
      <w:r w:rsidRPr="00EA45B6">
        <w:rPr>
          <w:rFonts w:ascii="Arial" w:hAnsi="Arial"/>
          <w:sz w:val="22"/>
        </w:rPr>
        <w:t xml:space="preserve"> a person as an Honorary Life Member, and following the passing of that resolution, the Secretary must enter that person’s name onto the Register as a Member (unless the person is already a Member).</w:t>
      </w:r>
    </w:p>
    <w:p w14:paraId="4DF13BE3" w14:textId="77777777" w:rsidR="00A3005D" w:rsidRPr="00EA45B6" w:rsidRDefault="00A3005D" w:rsidP="00A3005D">
      <w:pPr>
        <w:widowControl/>
        <w:tabs>
          <w:tab w:val="left" w:pos="1701"/>
        </w:tabs>
        <w:ind w:left="1691"/>
        <w:jc w:val="both"/>
        <w:rPr>
          <w:rFonts w:ascii="Arial" w:hAnsi="Arial"/>
          <w:sz w:val="22"/>
        </w:rPr>
      </w:pPr>
    </w:p>
    <w:p w14:paraId="3A934BE2" w14:textId="77777777" w:rsidR="00C35948" w:rsidRPr="00EA45B6" w:rsidRDefault="00C35948" w:rsidP="00683D05">
      <w:pPr>
        <w:tabs>
          <w:tab w:val="left" w:pos="720"/>
          <w:tab w:val="left" w:pos="6480"/>
        </w:tabs>
        <w:ind w:left="1440" w:hanging="1440"/>
        <w:jc w:val="both"/>
        <w:rPr>
          <w:rFonts w:ascii="Arial" w:hAnsi="Arial" w:cs="Arial"/>
          <w:sz w:val="22"/>
          <w:szCs w:val="22"/>
        </w:rPr>
      </w:pPr>
    </w:p>
    <w:p w14:paraId="3FD2DD77" w14:textId="77777777" w:rsidR="00786053" w:rsidRPr="00EA45B6" w:rsidRDefault="00EB6F1E" w:rsidP="001E3FB2">
      <w:pPr>
        <w:pStyle w:val="Heading2"/>
      </w:pPr>
      <w:bookmarkStart w:id="128" w:name="_Toc12183244"/>
      <w:bookmarkStart w:id="129" w:name="_Toc198625486"/>
      <w:bookmarkStart w:id="130" w:name="_Toc198631368"/>
      <w:bookmarkStart w:id="131" w:name="_Ref76578191"/>
      <w:bookmarkStart w:id="132" w:name="_Ref76578272"/>
      <w:bookmarkStart w:id="133" w:name="_Toc139909712"/>
      <w:r w:rsidRPr="00EA45B6">
        <w:t>2.4</w:t>
      </w:r>
      <w:bookmarkStart w:id="134" w:name="_Toc499285945"/>
      <w:r w:rsidRPr="00EA45B6">
        <w:tab/>
      </w:r>
      <w:r w:rsidR="00786053" w:rsidRPr="00EA45B6">
        <w:t xml:space="preserve">Cessation of </w:t>
      </w:r>
      <w:bookmarkEnd w:id="134"/>
      <w:r w:rsidR="00646309" w:rsidRPr="00EA45B6">
        <w:t>M</w:t>
      </w:r>
      <w:r w:rsidR="00786053" w:rsidRPr="00EA45B6">
        <w:t>embership</w:t>
      </w:r>
      <w:bookmarkEnd w:id="128"/>
      <w:bookmarkEnd w:id="129"/>
      <w:bookmarkEnd w:id="130"/>
      <w:bookmarkEnd w:id="131"/>
      <w:bookmarkEnd w:id="132"/>
      <w:bookmarkEnd w:id="133"/>
    </w:p>
    <w:p w14:paraId="1786F932" w14:textId="77777777" w:rsidR="00786053" w:rsidRPr="00EA45B6" w:rsidRDefault="00786053" w:rsidP="00870521">
      <w:pPr>
        <w:widowControl/>
        <w:jc w:val="both"/>
        <w:rPr>
          <w:rFonts w:ascii="Arial" w:hAnsi="Arial"/>
          <w:sz w:val="22"/>
        </w:rPr>
      </w:pPr>
    </w:p>
    <w:p w14:paraId="3012BA46" w14:textId="77777777" w:rsidR="00786053" w:rsidRPr="00EA45B6" w:rsidRDefault="00786053" w:rsidP="00870521">
      <w:pPr>
        <w:widowControl/>
        <w:ind w:left="800"/>
        <w:jc w:val="both"/>
        <w:rPr>
          <w:rFonts w:ascii="Arial" w:hAnsi="Arial"/>
          <w:sz w:val="22"/>
        </w:rPr>
      </w:pPr>
      <w:r w:rsidRPr="00EA45B6">
        <w:rPr>
          <w:rFonts w:ascii="Arial" w:hAnsi="Arial"/>
          <w:sz w:val="22"/>
        </w:rPr>
        <w:t xml:space="preserve">The </w:t>
      </w:r>
      <w:r w:rsidR="00646309" w:rsidRPr="00EA45B6">
        <w:rPr>
          <w:rFonts w:ascii="Arial" w:hAnsi="Arial"/>
          <w:sz w:val="22"/>
        </w:rPr>
        <w:t>M</w:t>
      </w:r>
      <w:r w:rsidRPr="00EA45B6">
        <w:rPr>
          <w:rFonts w:ascii="Arial" w:hAnsi="Arial"/>
          <w:sz w:val="22"/>
        </w:rPr>
        <w:t>embership of any Member shall be deemed to be personal and shall forthwith cease to exist if that person:</w:t>
      </w:r>
    </w:p>
    <w:p w14:paraId="5980D15E" w14:textId="77777777" w:rsidR="00786053" w:rsidRPr="00EA45B6" w:rsidRDefault="00786053" w:rsidP="00870521">
      <w:pPr>
        <w:widowControl/>
        <w:ind w:left="720"/>
        <w:jc w:val="both"/>
        <w:rPr>
          <w:rFonts w:ascii="Arial" w:hAnsi="Arial"/>
          <w:sz w:val="22"/>
        </w:rPr>
      </w:pPr>
    </w:p>
    <w:p w14:paraId="3DECD6FE" w14:textId="77777777"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dies;</w:t>
      </w:r>
    </w:p>
    <w:p w14:paraId="4200B1EE" w14:textId="77777777" w:rsidR="009F0E3B" w:rsidRPr="00EA45B6" w:rsidRDefault="009F0E3B" w:rsidP="00870521">
      <w:pPr>
        <w:widowControl/>
        <w:tabs>
          <w:tab w:val="left" w:pos="1700"/>
        </w:tabs>
        <w:ind w:left="1700" w:hanging="900"/>
        <w:jc w:val="both"/>
        <w:rPr>
          <w:rFonts w:ascii="Arial" w:hAnsi="Arial"/>
          <w:sz w:val="22"/>
        </w:rPr>
      </w:pPr>
    </w:p>
    <w:p w14:paraId="2FB6C144" w14:textId="77777777"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resigns from </w:t>
      </w:r>
      <w:r w:rsidR="00646309" w:rsidRPr="00EA45B6">
        <w:rPr>
          <w:rFonts w:ascii="Arial" w:hAnsi="Arial"/>
          <w:sz w:val="22"/>
        </w:rPr>
        <w:t>M</w:t>
      </w:r>
      <w:r w:rsidRPr="00EA45B6">
        <w:rPr>
          <w:rFonts w:ascii="Arial" w:hAnsi="Arial"/>
          <w:sz w:val="22"/>
        </w:rPr>
        <w:t>embership by notice in writing to the Company;</w:t>
      </w:r>
    </w:p>
    <w:p w14:paraId="11212453" w14:textId="77777777" w:rsidR="00786053" w:rsidRPr="00EA45B6" w:rsidRDefault="00786053" w:rsidP="00870521">
      <w:pPr>
        <w:widowControl/>
        <w:tabs>
          <w:tab w:val="left" w:pos="1700"/>
        </w:tabs>
        <w:ind w:left="1700" w:hanging="900"/>
        <w:jc w:val="both"/>
        <w:rPr>
          <w:rFonts w:ascii="Arial" w:hAnsi="Arial"/>
          <w:sz w:val="22"/>
        </w:rPr>
      </w:pPr>
    </w:p>
    <w:p w14:paraId="3F7B36BB" w14:textId="2B73EA35"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becomes a person whose person or estate is liable to be dealt with </w:t>
      </w:r>
      <w:r w:rsidR="008D1391" w:rsidRPr="00EA45B6">
        <w:rPr>
          <w:rFonts w:ascii="Arial" w:hAnsi="Arial"/>
          <w:sz w:val="22"/>
        </w:rPr>
        <w:t xml:space="preserve">in any way </w:t>
      </w:r>
      <w:r w:rsidRPr="00EA45B6">
        <w:rPr>
          <w:rFonts w:ascii="Arial" w:hAnsi="Arial"/>
          <w:sz w:val="22"/>
        </w:rPr>
        <w:t>under the law relating to mental health</w:t>
      </w:r>
      <w:r w:rsidR="00696EAB" w:rsidRPr="00EA45B6">
        <w:rPr>
          <w:rFonts w:ascii="Arial" w:hAnsi="Arial"/>
          <w:sz w:val="22"/>
        </w:rPr>
        <w:t>,</w:t>
      </w:r>
      <w:r w:rsidR="00E10B45" w:rsidRPr="00EA45B6">
        <w:rPr>
          <w:rFonts w:ascii="Arial" w:hAnsi="Arial"/>
          <w:sz w:val="22"/>
        </w:rPr>
        <w:t xml:space="preserve"> or otherwise becomes incapable of </w:t>
      </w:r>
      <w:r w:rsidR="00A972DC" w:rsidRPr="00EA45B6">
        <w:rPr>
          <w:rFonts w:ascii="Arial" w:hAnsi="Arial"/>
          <w:sz w:val="22"/>
        </w:rPr>
        <w:t>managing his</w:t>
      </w:r>
      <w:r w:rsidR="00724BD1" w:rsidRPr="00EA45B6">
        <w:rPr>
          <w:rFonts w:ascii="Arial" w:hAnsi="Arial"/>
          <w:sz w:val="22"/>
        </w:rPr>
        <w:t>/her</w:t>
      </w:r>
      <w:r w:rsidR="00E10B45" w:rsidRPr="00EA45B6">
        <w:rPr>
          <w:rFonts w:ascii="Arial" w:hAnsi="Arial"/>
          <w:sz w:val="22"/>
        </w:rPr>
        <w:t xml:space="preserve"> affairs</w:t>
      </w:r>
      <w:r w:rsidRPr="00EA45B6">
        <w:rPr>
          <w:rFonts w:ascii="Arial" w:hAnsi="Arial"/>
          <w:sz w:val="22"/>
        </w:rPr>
        <w:t>;</w:t>
      </w:r>
      <w:r w:rsidR="00870521" w:rsidRPr="00EA45B6">
        <w:rPr>
          <w:rFonts w:ascii="Arial" w:hAnsi="Arial"/>
          <w:sz w:val="22"/>
        </w:rPr>
        <w:t xml:space="preserve"> </w:t>
      </w:r>
    </w:p>
    <w:p w14:paraId="74EF6EB6" w14:textId="77777777" w:rsidR="00870521" w:rsidRPr="00EA45B6" w:rsidRDefault="00870521" w:rsidP="00870521">
      <w:pPr>
        <w:widowControl/>
        <w:tabs>
          <w:tab w:val="left" w:pos="1700"/>
        </w:tabs>
        <w:jc w:val="both"/>
        <w:rPr>
          <w:rFonts w:ascii="Arial" w:hAnsi="Arial"/>
          <w:sz w:val="22"/>
        </w:rPr>
      </w:pPr>
    </w:p>
    <w:p w14:paraId="20772099" w14:textId="77777777" w:rsidR="00786053" w:rsidRPr="00EA45B6" w:rsidRDefault="007A53D2" w:rsidP="00B94792">
      <w:pPr>
        <w:widowControl/>
        <w:numPr>
          <w:ilvl w:val="2"/>
          <w:numId w:val="34"/>
        </w:numPr>
        <w:tabs>
          <w:tab w:val="clear" w:pos="1701"/>
          <w:tab w:val="left" w:pos="1700"/>
        </w:tabs>
        <w:ind w:left="1700" w:hanging="900"/>
        <w:jc w:val="both"/>
        <w:rPr>
          <w:rFonts w:ascii="Arial" w:hAnsi="Arial"/>
          <w:sz w:val="22"/>
        </w:rPr>
      </w:pPr>
      <w:bookmarkStart w:id="135" w:name="_Ref76578181"/>
      <w:r w:rsidRPr="00EA45B6">
        <w:rPr>
          <w:rFonts w:ascii="Arial" w:hAnsi="Arial"/>
          <w:sz w:val="22"/>
        </w:rPr>
        <w:t xml:space="preserve">subject to </w:t>
      </w:r>
      <w:r w:rsidRPr="00EA45B6">
        <w:rPr>
          <w:rFonts w:ascii="Arial" w:hAnsi="Arial"/>
          <w:b/>
          <w:bCs/>
          <w:sz w:val="22"/>
        </w:rPr>
        <w:t>clause</w:t>
      </w:r>
      <w:r w:rsidR="00D6771B" w:rsidRPr="00EA45B6">
        <w:rPr>
          <w:rFonts w:ascii="Arial" w:hAnsi="Arial"/>
          <w:b/>
          <w:bCs/>
          <w:sz w:val="22"/>
        </w:rPr>
        <w:t xml:space="preserve"> 2.5</w:t>
      </w:r>
      <w:r w:rsidRPr="00EA45B6">
        <w:rPr>
          <w:rFonts w:ascii="Arial" w:hAnsi="Arial"/>
          <w:sz w:val="22"/>
        </w:rPr>
        <w:t xml:space="preserve">, </w:t>
      </w:r>
      <w:r w:rsidR="00786053" w:rsidRPr="00EA45B6">
        <w:rPr>
          <w:rFonts w:ascii="Arial" w:hAnsi="Arial"/>
          <w:sz w:val="22"/>
        </w:rPr>
        <w:t>is the subject of a resolution by not less than three-</w:t>
      </w:r>
      <w:r w:rsidR="0096156B" w:rsidRPr="00EA45B6">
        <w:rPr>
          <w:rFonts w:ascii="Arial" w:hAnsi="Arial"/>
          <w:sz w:val="22"/>
        </w:rPr>
        <w:t>quarters</w:t>
      </w:r>
      <w:r w:rsidR="00786053" w:rsidRPr="00EA45B6">
        <w:rPr>
          <w:rFonts w:ascii="Arial" w:hAnsi="Arial"/>
          <w:sz w:val="22"/>
        </w:rPr>
        <w:t xml:space="preserve"> of the</w:t>
      </w:r>
      <w:r w:rsidR="008D1391" w:rsidRPr="00EA45B6">
        <w:rPr>
          <w:rFonts w:ascii="Arial" w:hAnsi="Arial"/>
          <w:sz w:val="22"/>
        </w:rPr>
        <w:t xml:space="preserve"> Directors</w:t>
      </w:r>
      <w:r w:rsidR="00786053" w:rsidRPr="00EA45B6">
        <w:rPr>
          <w:rFonts w:ascii="Arial" w:hAnsi="Arial"/>
          <w:sz w:val="22"/>
        </w:rPr>
        <w:t xml:space="preserve"> present at a Board meeting that the Member shall cease to be a </w:t>
      </w:r>
      <w:r w:rsidR="00F26BCA" w:rsidRPr="00EA45B6">
        <w:rPr>
          <w:rFonts w:ascii="Arial" w:hAnsi="Arial"/>
          <w:sz w:val="22"/>
        </w:rPr>
        <w:t>M</w:t>
      </w:r>
      <w:r w:rsidR="00786053" w:rsidRPr="00EA45B6">
        <w:rPr>
          <w:rFonts w:ascii="Arial" w:hAnsi="Arial"/>
          <w:sz w:val="22"/>
        </w:rPr>
        <w:t>ember</w:t>
      </w:r>
      <w:r w:rsidR="0037385C" w:rsidRPr="00EA45B6">
        <w:rPr>
          <w:rFonts w:ascii="Arial" w:hAnsi="Arial"/>
          <w:sz w:val="22"/>
        </w:rPr>
        <w:t xml:space="preserve"> (including, without limitation, in circumstances</w:t>
      </w:r>
      <w:r w:rsidR="007922B8" w:rsidRPr="00EA45B6">
        <w:rPr>
          <w:rFonts w:ascii="Arial" w:hAnsi="Arial"/>
          <w:sz w:val="22"/>
        </w:rPr>
        <w:t xml:space="preserve"> where the Member has, in the opinion of the Board, acted in a manner prejudicial to the interests of the Company or has persistently refused or neglected to</w:t>
      </w:r>
      <w:r w:rsidR="0037385C" w:rsidRPr="00EA45B6">
        <w:rPr>
          <w:rFonts w:ascii="Arial" w:hAnsi="Arial"/>
          <w:sz w:val="22"/>
        </w:rPr>
        <w:t xml:space="preserve"> comply with any provision </w:t>
      </w:r>
      <w:r w:rsidR="007922B8" w:rsidRPr="00EA45B6">
        <w:rPr>
          <w:rFonts w:ascii="Arial" w:hAnsi="Arial"/>
          <w:sz w:val="22"/>
        </w:rPr>
        <w:t xml:space="preserve">of the Constitution or other </w:t>
      </w:r>
      <w:r w:rsidR="005B73D7" w:rsidRPr="00EA45B6">
        <w:rPr>
          <w:rFonts w:ascii="Arial" w:hAnsi="Arial"/>
          <w:sz w:val="22"/>
        </w:rPr>
        <w:t>Company</w:t>
      </w:r>
      <w:r w:rsidR="007922B8" w:rsidRPr="00EA45B6">
        <w:rPr>
          <w:rFonts w:ascii="Arial" w:hAnsi="Arial"/>
          <w:sz w:val="22"/>
        </w:rPr>
        <w:t xml:space="preserve"> practices or procedures)</w:t>
      </w:r>
      <w:r w:rsidR="00786053" w:rsidRPr="00EA45B6">
        <w:rPr>
          <w:rFonts w:ascii="Arial" w:hAnsi="Arial"/>
          <w:sz w:val="22"/>
        </w:rPr>
        <w:t xml:space="preserve">, provided that the Member has had an opportunity of being present at </w:t>
      </w:r>
      <w:r w:rsidR="00771082" w:rsidRPr="00EA45B6">
        <w:rPr>
          <w:rFonts w:ascii="Arial" w:hAnsi="Arial"/>
          <w:sz w:val="22"/>
        </w:rPr>
        <w:t xml:space="preserve">the meeting and being heard in </w:t>
      </w:r>
      <w:r w:rsidR="00724BD1" w:rsidRPr="00EA45B6">
        <w:rPr>
          <w:rFonts w:ascii="Arial" w:hAnsi="Arial"/>
          <w:sz w:val="22"/>
        </w:rPr>
        <w:t>his/her</w:t>
      </w:r>
      <w:r w:rsidR="00480E8F" w:rsidRPr="00EA45B6">
        <w:rPr>
          <w:rFonts w:ascii="Arial" w:hAnsi="Arial"/>
          <w:sz w:val="22"/>
        </w:rPr>
        <w:t xml:space="preserve"> </w:t>
      </w:r>
      <w:r w:rsidR="00786053" w:rsidRPr="00EA45B6">
        <w:rPr>
          <w:rFonts w:ascii="Arial" w:hAnsi="Arial"/>
          <w:sz w:val="22"/>
        </w:rPr>
        <w:t>defence</w:t>
      </w:r>
      <w:r w:rsidR="00F10738" w:rsidRPr="00EA45B6">
        <w:rPr>
          <w:rFonts w:ascii="Arial" w:hAnsi="Arial"/>
          <w:sz w:val="22"/>
        </w:rPr>
        <w:t>, and the Member has been provided with written notice of the decision</w:t>
      </w:r>
      <w:r w:rsidR="00870521" w:rsidRPr="00EA45B6">
        <w:rPr>
          <w:rFonts w:ascii="Arial" w:hAnsi="Arial"/>
          <w:sz w:val="22"/>
        </w:rPr>
        <w:t>;</w:t>
      </w:r>
      <w:bookmarkEnd w:id="135"/>
    </w:p>
    <w:p w14:paraId="152A5764" w14:textId="77777777" w:rsidR="00870521" w:rsidRPr="00EA45B6" w:rsidRDefault="00870521" w:rsidP="00870521">
      <w:pPr>
        <w:widowControl/>
        <w:tabs>
          <w:tab w:val="left" w:pos="1700"/>
        </w:tabs>
        <w:jc w:val="both"/>
        <w:rPr>
          <w:rFonts w:ascii="Arial" w:hAnsi="Arial"/>
          <w:sz w:val="22"/>
        </w:rPr>
      </w:pPr>
    </w:p>
    <w:p w14:paraId="14674796" w14:textId="77777777" w:rsidR="00870521" w:rsidRPr="00EA45B6" w:rsidRDefault="003A4215"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in the case of an Ordinary Member</w:t>
      </w:r>
      <w:r w:rsidR="000C55EB" w:rsidRPr="00EA45B6">
        <w:rPr>
          <w:rFonts w:ascii="Arial" w:hAnsi="Arial"/>
          <w:sz w:val="22"/>
        </w:rPr>
        <w:t xml:space="preserve"> or Life Member</w:t>
      </w:r>
      <w:r w:rsidRPr="00EA45B6">
        <w:rPr>
          <w:rFonts w:ascii="Arial" w:hAnsi="Arial"/>
          <w:sz w:val="22"/>
        </w:rPr>
        <w:t xml:space="preserve">, </w:t>
      </w:r>
      <w:r w:rsidR="00870521" w:rsidRPr="00EA45B6">
        <w:rPr>
          <w:rFonts w:ascii="Arial" w:hAnsi="Arial"/>
          <w:sz w:val="22"/>
        </w:rPr>
        <w:t xml:space="preserve">ceases to be a member of a Baptist Church affiliated with the Baptist </w:t>
      </w:r>
      <w:r w:rsidR="000D63CE" w:rsidRPr="00EA45B6">
        <w:rPr>
          <w:rFonts w:ascii="Arial" w:hAnsi="Arial" w:cs="Arial"/>
          <w:sz w:val="22"/>
          <w:szCs w:val="22"/>
        </w:rPr>
        <w:t>Association</w:t>
      </w:r>
      <w:r w:rsidR="00870521" w:rsidRPr="00EA45B6">
        <w:rPr>
          <w:rFonts w:ascii="Arial" w:hAnsi="Arial"/>
          <w:sz w:val="22"/>
        </w:rPr>
        <w:t>;</w:t>
      </w:r>
      <w:r w:rsidR="00E10B45" w:rsidRPr="00EA45B6">
        <w:rPr>
          <w:rFonts w:ascii="Arial" w:hAnsi="Arial"/>
          <w:sz w:val="22"/>
        </w:rPr>
        <w:t xml:space="preserve"> or</w:t>
      </w:r>
    </w:p>
    <w:p w14:paraId="5931F811" w14:textId="77777777" w:rsidR="00870521" w:rsidRPr="00EA45B6" w:rsidRDefault="00870521" w:rsidP="00870521">
      <w:pPr>
        <w:widowControl/>
        <w:tabs>
          <w:tab w:val="left" w:pos="1700"/>
        </w:tabs>
        <w:jc w:val="both"/>
        <w:rPr>
          <w:rFonts w:ascii="Arial" w:hAnsi="Arial"/>
          <w:sz w:val="22"/>
        </w:rPr>
      </w:pPr>
    </w:p>
    <w:p w14:paraId="6D069551" w14:textId="77777777" w:rsidR="00EE7082" w:rsidRPr="00EA45B6" w:rsidRDefault="00B81827"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ceases to be </w:t>
      </w:r>
      <w:r w:rsidR="007D3CA5" w:rsidRPr="00EA45B6">
        <w:rPr>
          <w:rFonts w:ascii="Arial" w:hAnsi="Arial"/>
          <w:sz w:val="22"/>
        </w:rPr>
        <w:t>eligible in his or her class of Membership (unless transferred to another class of Membership by the Board)</w:t>
      </w:r>
      <w:r w:rsidR="000819D3" w:rsidRPr="00EA45B6">
        <w:rPr>
          <w:rFonts w:ascii="Arial" w:hAnsi="Arial"/>
          <w:sz w:val="22"/>
        </w:rPr>
        <w:t>.</w:t>
      </w:r>
    </w:p>
    <w:p w14:paraId="309B28E8" w14:textId="77777777" w:rsidR="00786053" w:rsidRPr="00EA45B6" w:rsidRDefault="00786053" w:rsidP="0077352C">
      <w:pPr>
        <w:widowControl/>
        <w:jc w:val="both"/>
        <w:rPr>
          <w:rFonts w:ascii="Arial" w:hAnsi="Arial" w:cs="Arial"/>
          <w:sz w:val="22"/>
          <w:szCs w:val="22"/>
        </w:rPr>
      </w:pPr>
    </w:p>
    <w:p w14:paraId="4B7D1616" w14:textId="77777777" w:rsidR="007A53D2" w:rsidRPr="00EA45B6" w:rsidRDefault="00EB6F1E" w:rsidP="001E3FB2">
      <w:pPr>
        <w:pStyle w:val="Heading2"/>
      </w:pPr>
      <w:bookmarkStart w:id="136" w:name="_Ref76578093"/>
      <w:bookmarkStart w:id="137" w:name="_Toc139909713"/>
      <w:bookmarkStart w:id="138" w:name="_Toc198625487"/>
      <w:bookmarkStart w:id="139" w:name="_Toc198631369"/>
      <w:r w:rsidRPr="00EA45B6">
        <w:t>2.5</w:t>
      </w:r>
      <w:r w:rsidRPr="00EA45B6">
        <w:tab/>
      </w:r>
      <w:r w:rsidR="007A53D2" w:rsidRPr="00EA45B6">
        <w:t>Rights of appeal</w:t>
      </w:r>
      <w:bookmarkEnd w:id="136"/>
      <w:bookmarkEnd w:id="137"/>
    </w:p>
    <w:p w14:paraId="18C5209D" w14:textId="77777777" w:rsidR="007A53D2" w:rsidRPr="00EA45B6" w:rsidRDefault="007A53D2" w:rsidP="007A53D2">
      <w:pPr>
        <w:rPr>
          <w:rFonts w:ascii="Arial" w:hAnsi="Arial" w:cs="Arial"/>
          <w:sz w:val="22"/>
          <w:szCs w:val="22"/>
        </w:rPr>
      </w:pPr>
    </w:p>
    <w:p w14:paraId="5D80D99C"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t xml:space="preserve">A Member may appeal to the Assembly Council against a resolution of the Board under </w:t>
      </w:r>
      <w:r w:rsidRPr="00EA45B6">
        <w:rPr>
          <w:rFonts w:ascii="Arial" w:hAnsi="Arial" w:cs="Arial"/>
          <w:b/>
          <w:bCs/>
          <w:sz w:val="22"/>
          <w:szCs w:val="22"/>
        </w:rPr>
        <w:t>clause</w:t>
      </w:r>
      <w:r w:rsidR="00F10738" w:rsidRPr="00EA45B6">
        <w:rPr>
          <w:rFonts w:ascii="Arial" w:hAnsi="Arial" w:cs="Arial"/>
          <w:b/>
          <w:bCs/>
          <w:sz w:val="22"/>
          <w:szCs w:val="22"/>
        </w:rPr>
        <w:t xml:space="preserve"> </w:t>
      </w:r>
      <w:r w:rsidR="00E75858" w:rsidRPr="00EA45B6">
        <w:rPr>
          <w:rFonts w:ascii="Arial" w:hAnsi="Arial" w:cs="Arial"/>
          <w:b/>
          <w:bCs/>
          <w:sz w:val="22"/>
          <w:szCs w:val="22"/>
        </w:rPr>
        <w:t>2.4</w:t>
      </w:r>
      <w:r w:rsidR="00F10738" w:rsidRPr="00EA45B6">
        <w:rPr>
          <w:rFonts w:ascii="Arial" w:hAnsi="Arial" w:cs="Arial"/>
          <w:b/>
          <w:bCs/>
          <w:sz w:val="22"/>
          <w:szCs w:val="22"/>
        </w:rPr>
        <w:t>(d)</w:t>
      </w:r>
      <w:r w:rsidRPr="00EA45B6">
        <w:rPr>
          <w:rFonts w:ascii="Arial" w:hAnsi="Arial" w:cs="Arial"/>
          <w:sz w:val="22"/>
          <w:szCs w:val="22"/>
        </w:rPr>
        <w:t xml:space="preserve">. Written notice of such an appeal must be lodged with the Secretary within seven (7) days of service of the notice required under </w:t>
      </w:r>
      <w:r w:rsidRPr="00EA45B6">
        <w:rPr>
          <w:rFonts w:ascii="Arial" w:hAnsi="Arial" w:cs="Arial"/>
          <w:b/>
          <w:bCs/>
          <w:sz w:val="22"/>
          <w:szCs w:val="22"/>
        </w:rPr>
        <w:t>clause</w:t>
      </w:r>
      <w:r w:rsidR="00F10738" w:rsidRPr="00EA45B6">
        <w:rPr>
          <w:rFonts w:ascii="Arial" w:hAnsi="Arial" w:cs="Arial"/>
          <w:b/>
          <w:bCs/>
          <w:sz w:val="22"/>
          <w:szCs w:val="22"/>
        </w:rPr>
        <w:t xml:space="preserve"> </w:t>
      </w:r>
      <w:r w:rsidR="00E75858" w:rsidRPr="00EA45B6">
        <w:rPr>
          <w:rFonts w:ascii="Arial" w:hAnsi="Arial" w:cs="Arial"/>
          <w:b/>
          <w:bCs/>
          <w:sz w:val="22"/>
          <w:szCs w:val="22"/>
        </w:rPr>
        <w:t>2.4</w:t>
      </w:r>
      <w:r w:rsidR="00F10738" w:rsidRPr="00EA45B6">
        <w:rPr>
          <w:rFonts w:ascii="Arial" w:hAnsi="Arial" w:cs="Arial"/>
          <w:b/>
          <w:bCs/>
          <w:sz w:val="22"/>
          <w:szCs w:val="22"/>
        </w:rPr>
        <w:t>(d)</w:t>
      </w:r>
      <w:r w:rsidRPr="00EA45B6">
        <w:rPr>
          <w:rFonts w:ascii="Arial" w:hAnsi="Arial" w:cs="Arial"/>
          <w:sz w:val="22"/>
          <w:szCs w:val="22"/>
        </w:rPr>
        <w:t xml:space="preserve">. </w:t>
      </w:r>
    </w:p>
    <w:p w14:paraId="332926D1" w14:textId="77777777" w:rsidR="00F10738" w:rsidRPr="00EA45B6" w:rsidRDefault="00F10738" w:rsidP="00F10738">
      <w:pPr>
        <w:widowControl/>
        <w:ind w:left="1701"/>
        <w:jc w:val="both"/>
        <w:rPr>
          <w:rFonts w:ascii="Arial" w:hAnsi="Arial" w:cs="Arial"/>
          <w:sz w:val="22"/>
          <w:szCs w:val="22"/>
        </w:rPr>
      </w:pPr>
    </w:p>
    <w:p w14:paraId="4CC2DE0A"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t xml:space="preserve">Within thirty-five (35) days after receipt of a notice of appeal from the Member pursuant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(a)</w:t>
      </w:r>
      <w:r w:rsidRPr="00EA45B6">
        <w:rPr>
          <w:rFonts w:ascii="Arial" w:hAnsi="Arial" w:cs="Arial"/>
          <w:sz w:val="22"/>
          <w:szCs w:val="22"/>
        </w:rPr>
        <w:t xml:space="preserve">, the </w:t>
      </w:r>
      <w:r w:rsidR="00F10738" w:rsidRPr="00EA45B6">
        <w:rPr>
          <w:rFonts w:ascii="Arial" w:hAnsi="Arial" w:cs="Arial"/>
          <w:sz w:val="22"/>
          <w:szCs w:val="22"/>
        </w:rPr>
        <w:t>Assembly Council</w:t>
      </w:r>
      <w:r w:rsidRPr="00EA45B6">
        <w:rPr>
          <w:rFonts w:ascii="Arial" w:hAnsi="Arial" w:cs="Arial"/>
          <w:sz w:val="22"/>
          <w:szCs w:val="22"/>
        </w:rPr>
        <w:t xml:space="preserve"> must convene a meeting.</w:t>
      </w:r>
    </w:p>
    <w:p w14:paraId="6ACD15B9" w14:textId="77777777" w:rsidR="00F10738" w:rsidRPr="00EA45B6" w:rsidRDefault="00F10738" w:rsidP="00F10738">
      <w:pPr>
        <w:pStyle w:val="ListParagraph"/>
        <w:rPr>
          <w:rFonts w:ascii="Arial" w:hAnsi="Arial" w:cs="Arial"/>
          <w:sz w:val="22"/>
          <w:szCs w:val="22"/>
        </w:rPr>
      </w:pPr>
    </w:p>
    <w:p w14:paraId="58C75038"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lastRenderedPageBreak/>
        <w:t xml:space="preserve">At the </w:t>
      </w:r>
      <w:r w:rsidR="00F10738" w:rsidRPr="00EA45B6">
        <w:rPr>
          <w:rFonts w:ascii="Arial" w:hAnsi="Arial" w:cs="Arial"/>
          <w:sz w:val="22"/>
          <w:szCs w:val="22"/>
        </w:rPr>
        <w:t>Assembly Council</w:t>
      </w:r>
      <w:r w:rsidRPr="00EA45B6">
        <w:rPr>
          <w:rFonts w:ascii="Arial" w:hAnsi="Arial" w:cs="Arial"/>
          <w:sz w:val="22"/>
          <w:szCs w:val="22"/>
        </w:rPr>
        <w:t xml:space="preserve"> meeting convened under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w:t>
      </w:r>
      <w:r w:rsidR="00F10738" w:rsidRPr="00683D05">
        <w:rPr>
          <w:rFonts w:ascii="Arial" w:hAnsi="Arial"/>
          <w:b/>
          <w:sz w:val="22"/>
        </w:rPr>
        <w:t>b</w:t>
      </w:r>
      <w:r w:rsidR="00F10738" w:rsidRPr="00EA45B6">
        <w:rPr>
          <w:rFonts w:ascii="Arial" w:hAnsi="Arial" w:cs="Arial"/>
          <w:b/>
          <w:bCs/>
          <w:sz w:val="22"/>
          <w:szCs w:val="22"/>
        </w:rPr>
        <w:t>)</w:t>
      </w:r>
      <w:r w:rsidRPr="00EA45B6">
        <w:rPr>
          <w:rFonts w:ascii="Arial" w:hAnsi="Arial" w:cs="Arial"/>
          <w:sz w:val="22"/>
          <w:szCs w:val="22"/>
        </w:rPr>
        <w:t>:</w:t>
      </w:r>
    </w:p>
    <w:p w14:paraId="715D517A" w14:textId="77777777" w:rsidR="00F10738" w:rsidRPr="00EA45B6" w:rsidRDefault="00F10738" w:rsidP="00683D05">
      <w:pPr>
        <w:pStyle w:val="ListParagraph"/>
        <w:rPr>
          <w:rFonts w:ascii="Arial" w:hAnsi="Arial" w:cs="Arial"/>
          <w:sz w:val="22"/>
          <w:szCs w:val="22"/>
        </w:rPr>
      </w:pPr>
    </w:p>
    <w:p w14:paraId="240BAD0F" w14:textId="77777777" w:rsidR="007A53D2" w:rsidRPr="00EA45B6" w:rsidRDefault="007A53D2" w:rsidP="00DD5D44">
      <w:pPr>
        <w:widowControl/>
        <w:numPr>
          <w:ilvl w:val="3"/>
          <w:numId w:val="70"/>
        </w:numPr>
        <w:jc w:val="both"/>
        <w:rPr>
          <w:rFonts w:ascii="Arial" w:hAnsi="Arial" w:cs="Arial"/>
          <w:sz w:val="22"/>
          <w:szCs w:val="22"/>
        </w:rPr>
      </w:pPr>
      <w:bookmarkStart w:id="140" w:name="_Toc499285947"/>
      <w:r w:rsidRPr="00EA45B6">
        <w:rPr>
          <w:rFonts w:ascii="Arial" w:hAnsi="Arial" w:cs="Arial"/>
          <w:sz w:val="22"/>
          <w:szCs w:val="22"/>
        </w:rPr>
        <w:t>the Member must be given the opportunity to state their case</w:t>
      </w:r>
      <w:r w:rsidR="00DF2EC9" w:rsidRPr="00EA45B6">
        <w:rPr>
          <w:rFonts w:ascii="Arial" w:hAnsi="Arial" w:cs="Arial"/>
          <w:sz w:val="22"/>
          <w:szCs w:val="22"/>
        </w:rPr>
        <w:t>,</w:t>
      </w:r>
      <w:r w:rsidRPr="00EA45B6">
        <w:rPr>
          <w:rFonts w:ascii="Arial" w:hAnsi="Arial" w:cs="Arial"/>
          <w:sz w:val="22"/>
          <w:szCs w:val="22"/>
        </w:rPr>
        <w:t xml:space="preserve"> </w:t>
      </w:r>
      <w:r w:rsidR="00741095" w:rsidRPr="00EA45B6">
        <w:rPr>
          <w:rFonts w:ascii="Arial" w:hAnsi="Arial" w:cs="Arial"/>
          <w:sz w:val="22"/>
          <w:szCs w:val="22"/>
        </w:rPr>
        <w:t xml:space="preserve">using a method determined by </w:t>
      </w:r>
      <w:r w:rsidRPr="00EA45B6">
        <w:rPr>
          <w:rFonts w:ascii="Arial" w:hAnsi="Arial" w:cs="Arial"/>
          <w:sz w:val="22"/>
          <w:szCs w:val="22"/>
        </w:rPr>
        <w:t xml:space="preserve">the </w:t>
      </w:r>
      <w:r w:rsidR="000C55EB" w:rsidRPr="00EA45B6">
        <w:rPr>
          <w:rFonts w:ascii="Arial" w:hAnsi="Arial" w:cs="Arial"/>
          <w:sz w:val="22"/>
          <w:szCs w:val="22"/>
        </w:rPr>
        <w:t>Assembly Council</w:t>
      </w:r>
      <w:r w:rsidR="00DF2EC9" w:rsidRPr="00EA45B6">
        <w:rPr>
          <w:rFonts w:ascii="Arial" w:hAnsi="Arial" w:cs="Arial"/>
          <w:sz w:val="22"/>
          <w:szCs w:val="22"/>
        </w:rPr>
        <w:t>,</w:t>
      </w:r>
      <w:r w:rsidRPr="00EA45B6">
        <w:rPr>
          <w:rFonts w:ascii="Arial" w:hAnsi="Arial" w:cs="Arial"/>
          <w:sz w:val="22"/>
          <w:szCs w:val="22"/>
        </w:rPr>
        <w:t xml:space="preserve"> that gives the Member a reasonable opportunity to do so; and </w:t>
      </w:r>
    </w:p>
    <w:p w14:paraId="6EFAD61D" w14:textId="77777777" w:rsidR="00F10738" w:rsidRPr="00EA45B6" w:rsidRDefault="00F10738" w:rsidP="00F10738">
      <w:pPr>
        <w:widowControl/>
        <w:ind w:left="2552"/>
        <w:jc w:val="both"/>
        <w:rPr>
          <w:rFonts w:ascii="Arial" w:hAnsi="Arial" w:cs="Arial"/>
          <w:sz w:val="22"/>
          <w:szCs w:val="22"/>
        </w:rPr>
      </w:pPr>
    </w:p>
    <w:p w14:paraId="27F5032F" w14:textId="77777777" w:rsidR="007A53D2" w:rsidRPr="00EA45B6" w:rsidRDefault="007A53D2" w:rsidP="00DD5D44">
      <w:pPr>
        <w:widowControl/>
        <w:numPr>
          <w:ilvl w:val="3"/>
          <w:numId w:val="70"/>
        </w:numPr>
        <w:jc w:val="both"/>
        <w:rPr>
          <w:rFonts w:ascii="Arial" w:hAnsi="Arial" w:cs="Arial"/>
          <w:sz w:val="22"/>
          <w:szCs w:val="22"/>
        </w:rPr>
      </w:pPr>
      <w:r w:rsidRPr="00EA45B6">
        <w:rPr>
          <w:rFonts w:ascii="Arial" w:hAnsi="Arial" w:cs="Arial"/>
          <w:sz w:val="22"/>
          <w:szCs w:val="22"/>
        </w:rPr>
        <w:t xml:space="preserve">the </w:t>
      </w:r>
      <w:r w:rsidR="00F10738" w:rsidRPr="00EA45B6">
        <w:rPr>
          <w:rFonts w:ascii="Arial" w:hAnsi="Arial" w:cs="Arial"/>
          <w:sz w:val="22"/>
          <w:szCs w:val="22"/>
        </w:rPr>
        <w:t>Assembly Council</w:t>
      </w:r>
      <w:r w:rsidRPr="00EA45B6">
        <w:rPr>
          <w:rFonts w:ascii="Arial" w:hAnsi="Arial" w:cs="Arial"/>
          <w:sz w:val="22"/>
          <w:szCs w:val="22"/>
        </w:rPr>
        <w:t xml:space="preserve"> must vote by ballot on the question of whether the resolution will be confirmed.</w:t>
      </w:r>
    </w:p>
    <w:p w14:paraId="7D87E43C" w14:textId="77777777" w:rsidR="00F10738" w:rsidRPr="00EA45B6" w:rsidRDefault="00F10738" w:rsidP="00F10738">
      <w:pPr>
        <w:widowControl/>
        <w:ind w:left="2552"/>
        <w:jc w:val="both"/>
        <w:rPr>
          <w:rFonts w:ascii="Arial" w:hAnsi="Arial" w:cs="Arial"/>
          <w:sz w:val="22"/>
          <w:szCs w:val="22"/>
        </w:rPr>
      </w:pPr>
    </w:p>
    <w:p w14:paraId="614BBA8C"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t xml:space="preserve">The </w:t>
      </w:r>
      <w:r w:rsidR="00F10738" w:rsidRPr="00EA45B6">
        <w:rPr>
          <w:rFonts w:ascii="Arial" w:hAnsi="Arial" w:cs="Arial"/>
          <w:sz w:val="22"/>
          <w:szCs w:val="22"/>
        </w:rPr>
        <w:t>Assembly Council</w:t>
      </w:r>
      <w:r w:rsidRPr="00EA45B6">
        <w:rPr>
          <w:rFonts w:ascii="Arial" w:hAnsi="Arial" w:cs="Arial"/>
          <w:sz w:val="22"/>
          <w:szCs w:val="22"/>
        </w:rPr>
        <w:t xml:space="preserve">’s decision pursuant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(c)(ii)</w:t>
      </w:r>
      <w:r w:rsidRPr="00EA45B6">
        <w:rPr>
          <w:rFonts w:ascii="Arial" w:hAnsi="Arial" w:cs="Arial"/>
          <w:sz w:val="22"/>
          <w:szCs w:val="22"/>
        </w:rPr>
        <w:t xml:space="preserve"> is final.  The Member is not entitled to appeal the </w:t>
      </w:r>
      <w:r w:rsidR="000C55EB" w:rsidRPr="00EA45B6">
        <w:rPr>
          <w:rFonts w:ascii="Arial" w:hAnsi="Arial" w:cs="Arial"/>
          <w:sz w:val="22"/>
          <w:szCs w:val="22"/>
        </w:rPr>
        <w:t>Assembly Council’s</w:t>
      </w:r>
      <w:r w:rsidRPr="00EA45B6">
        <w:rPr>
          <w:rFonts w:ascii="Arial" w:hAnsi="Arial" w:cs="Arial"/>
          <w:sz w:val="22"/>
          <w:szCs w:val="22"/>
        </w:rPr>
        <w:t xml:space="preserve"> decision under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(c)(ii)</w:t>
      </w:r>
      <w:r w:rsidRPr="00EA45B6">
        <w:rPr>
          <w:rFonts w:ascii="Arial" w:hAnsi="Arial" w:cs="Arial"/>
          <w:sz w:val="22"/>
          <w:szCs w:val="22"/>
        </w:rPr>
        <w:t>.</w:t>
      </w:r>
    </w:p>
    <w:p w14:paraId="3140644D" w14:textId="77777777" w:rsidR="00F10738" w:rsidRPr="00EA45B6" w:rsidRDefault="00F10738" w:rsidP="00F10738">
      <w:pPr>
        <w:widowControl/>
        <w:ind w:left="1701"/>
        <w:jc w:val="both"/>
        <w:rPr>
          <w:rFonts w:ascii="Arial" w:hAnsi="Arial" w:cs="Arial"/>
          <w:sz w:val="22"/>
          <w:szCs w:val="22"/>
        </w:rPr>
      </w:pPr>
    </w:p>
    <w:p w14:paraId="0E54B6D7"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t>The Member the subject of</w:t>
      </w:r>
      <w:r w:rsidR="000C55EB" w:rsidRPr="00EA45B6">
        <w:rPr>
          <w:rFonts w:ascii="Arial" w:hAnsi="Arial" w:cs="Arial"/>
          <w:sz w:val="22"/>
          <w:szCs w:val="22"/>
        </w:rPr>
        <w:t xml:space="preserve"> a notice under </w:t>
      </w:r>
      <w:r w:rsidR="000C55EB" w:rsidRPr="00EA45B6">
        <w:rPr>
          <w:rFonts w:ascii="Arial" w:hAnsi="Arial" w:cs="Arial"/>
          <w:b/>
          <w:bCs/>
          <w:sz w:val="22"/>
          <w:szCs w:val="22"/>
        </w:rPr>
        <w:t>clause 2.4(d)</w:t>
      </w:r>
      <w:r w:rsidR="000C55EB" w:rsidRPr="00EA45B6">
        <w:rPr>
          <w:rFonts w:ascii="Arial" w:hAnsi="Arial" w:cs="Arial"/>
          <w:sz w:val="22"/>
          <w:szCs w:val="22"/>
        </w:rPr>
        <w:t xml:space="preserve"> who invokes a right to appeal under this </w:t>
      </w:r>
      <w:r w:rsidR="000C55EB" w:rsidRPr="00EA45B6">
        <w:rPr>
          <w:rFonts w:ascii="Arial" w:hAnsi="Arial" w:cs="Arial"/>
          <w:b/>
          <w:bCs/>
          <w:sz w:val="22"/>
          <w:szCs w:val="22"/>
        </w:rPr>
        <w:t>clause 2.5</w:t>
      </w:r>
      <w:r w:rsidRPr="00EA45B6">
        <w:rPr>
          <w:rFonts w:ascii="Arial" w:hAnsi="Arial" w:cs="Arial"/>
          <w:sz w:val="22"/>
          <w:szCs w:val="22"/>
        </w:rPr>
        <w:t xml:space="preserve"> is entitled to:</w:t>
      </w:r>
    </w:p>
    <w:p w14:paraId="62F719EA" w14:textId="77777777" w:rsidR="00F10738" w:rsidRPr="00EA45B6" w:rsidRDefault="00F10738" w:rsidP="00F10738">
      <w:pPr>
        <w:widowControl/>
        <w:ind w:left="1701"/>
        <w:jc w:val="both"/>
        <w:rPr>
          <w:rFonts w:ascii="Arial" w:hAnsi="Arial" w:cs="Arial"/>
          <w:sz w:val="22"/>
          <w:szCs w:val="22"/>
        </w:rPr>
      </w:pPr>
    </w:p>
    <w:p w14:paraId="3CAA0E9C" w14:textId="77777777" w:rsidR="007A53D2" w:rsidRPr="00EA45B6" w:rsidRDefault="007A53D2" w:rsidP="00DD5D44">
      <w:pPr>
        <w:widowControl/>
        <w:numPr>
          <w:ilvl w:val="3"/>
          <w:numId w:val="70"/>
        </w:numPr>
        <w:jc w:val="both"/>
        <w:rPr>
          <w:rFonts w:ascii="Arial" w:hAnsi="Arial" w:cs="Arial"/>
          <w:sz w:val="22"/>
          <w:szCs w:val="22"/>
        </w:rPr>
      </w:pPr>
      <w:r w:rsidRPr="00EA45B6">
        <w:rPr>
          <w:rFonts w:ascii="Arial" w:hAnsi="Arial" w:cs="Arial"/>
          <w:sz w:val="22"/>
          <w:szCs w:val="22"/>
        </w:rPr>
        <w:t xml:space="preserve">subject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(e)(ii)</w:t>
      </w:r>
      <w:r w:rsidRPr="00EA45B6">
        <w:rPr>
          <w:rFonts w:ascii="Arial" w:hAnsi="Arial" w:cs="Arial"/>
          <w:sz w:val="22"/>
          <w:szCs w:val="22"/>
        </w:rPr>
        <w:t xml:space="preserve">, bring a support person to any meeting which is held pursuant to </w:t>
      </w:r>
      <w:r w:rsidR="00F10738" w:rsidRPr="00EA45B6">
        <w:rPr>
          <w:rFonts w:ascii="Arial" w:hAnsi="Arial" w:cs="Arial"/>
          <w:sz w:val="22"/>
          <w:szCs w:val="22"/>
        </w:rPr>
        <w:t xml:space="preserve">this </w:t>
      </w:r>
      <w:r w:rsidRPr="00EA45B6">
        <w:rPr>
          <w:rFonts w:ascii="Arial" w:hAnsi="Arial" w:cs="Arial"/>
          <w:b/>
          <w:bCs/>
          <w:sz w:val="22"/>
          <w:szCs w:val="22"/>
        </w:rPr>
        <w:t>clause</w:t>
      </w:r>
      <w:r w:rsidR="00E75858" w:rsidRPr="00EA45B6">
        <w:rPr>
          <w:rFonts w:ascii="Arial" w:hAnsi="Arial" w:cs="Arial"/>
          <w:b/>
          <w:bCs/>
          <w:sz w:val="22"/>
          <w:szCs w:val="22"/>
        </w:rPr>
        <w:t xml:space="preserve"> 2.5</w:t>
      </w:r>
      <w:r w:rsidRPr="00EA45B6">
        <w:rPr>
          <w:rFonts w:ascii="Arial" w:hAnsi="Arial" w:cs="Arial"/>
          <w:sz w:val="22"/>
          <w:szCs w:val="22"/>
        </w:rPr>
        <w:t>; and</w:t>
      </w:r>
    </w:p>
    <w:p w14:paraId="62FF4006" w14:textId="77777777" w:rsidR="003A4215" w:rsidRPr="00EA45B6" w:rsidRDefault="003A4215" w:rsidP="003A4215">
      <w:pPr>
        <w:widowControl/>
        <w:ind w:left="2552"/>
        <w:jc w:val="both"/>
        <w:rPr>
          <w:rFonts w:ascii="Arial" w:hAnsi="Arial" w:cs="Arial"/>
          <w:sz w:val="22"/>
          <w:szCs w:val="22"/>
        </w:rPr>
      </w:pPr>
    </w:p>
    <w:p w14:paraId="75481FB6" w14:textId="77777777" w:rsidR="007A53D2" w:rsidRPr="00EA45B6" w:rsidRDefault="007A53D2" w:rsidP="00DD5D44">
      <w:pPr>
        <w:widowControl/>
        <w:numPr>
          <w:ilvl w:val="3"/>
          <w:numId w:val="70"/>
        </w:numPr>
        <w:jc w:val="both"/>
        <w:rPr>
          <w:rFonts w:ascii="Arial" w:hAnsi="Arial" w:cs="Arial"/>
          <w:sz w:val="22"/>
          <w:szCs w:val="22"/>
        </w:rPr>
      </w:pPr>
      <w:r w:rsidRPr="00EA45B6">
        <w:rPr>
          <w:rFonts w:ascii="Arial" w:hAnsi="Arial" w:cs="Arial"/>
          <w:sz w:val="22"/>
          <w:szCs w:val="22"/>
        </w:rPr>
        <w:t>if the support person is legally qualified, the Member must notify the Board at least five (5) Business Days before the meeting that the support person attending the meeting will be legally qualified.</w:t>
      </w:r>
    </w:p>
    <w:p w14:paraId="6AF57AC8" w14:textId="77777777" w:rsidR="00F10738" w:rsidRPr="00EA45B6" w:rsidRDefault="00F10738" w:rsidP="00F10738">
      <w:pPr>
        <w:widowControl/>
        <w:ind w:left="2552"/>
        <w:jc w:val="both"/>
        <w:rPr>
          <w:rFonts w:ascii="Arial" w:hAnsi="Arial" w:cs="Arial"/>
          <w:sz w:val="22"/>
          <w:szCs w:val="22"/>
        </w:rPr>
      </w:pPr>
    </w:p>
    <w:p w14:paraId="6674399F" w14:textId="77777777" w:rsidR="007A53D2" w:rsidRPr="00EA45B6" w:rsidRDefault="007A53D2" w:rsidP="00DD5D44">
      <w:pPr>
        <w:widowControl/>
        <w:numPr>
          <w:ilvl w:val="2"/>
          <w:numId w:val="70"/>
        </w:numPr>
        <w:jc w:val="both"/>
        <w:rPr>
          <w:rFonts w:ascii="Arial" w:hAnsi="Arial" w:cs="Arial"/>
          <w:sz w:val="22"/>
          <w:szCs w:val="22"/>
        </w:rPr>
      </w:pPr>
      <w:r w:rsidRPr="00EA45B6">
        <w:rPr>
          <w:rFonts w:ascii="Arial" w:hAnsi="Arial" w:cs="Arial"/>
          <w:sz w:val="22"/>
          <w:szCs w:val="22"/>
        </w:rPr>
        <w:t xml:space="preserve">Natural justice will be applied during every </w:t>
      </w:r>
      <w:r w:rsidR="000C55EB" w:rsidRPr="00EA45B6">
        <w:rPr>
          <w:rFonts w:ascii="Arial" w:hAnsi="Arial" w:cs="Arial"/>
          <w:sz w:val="22"/>
          <w:szCs w:val="22"/>
        </w:rPr>
        <w:t xml:space="preserve">step of the </w:t>
      </w:r>
      <w:r w:rsidRPr="00EA45B6">
        <w:rPr>
          <w:rFonts w:ascii="Arial" w:hAnsi="Arial" w:cs="Arial"/>
          <w:sz w:val="22"/>
          <w:szCs w:val="22"/>
        </w:rPr>
        <w:t xml:space="preserve">process under </w:t>
      </w:r>
      <w:r w:rsidR="00F10738" w:rsidRPr="00EA45B6">
        <w:rPr>
          <w:rFonts w:ascii="Arial" w:hAnsi="Arial" w:cs="Arial"/>
          <w:sz w:val="22"/>
          <w:szCs w:val="22"/>
        </w:rPr>
        <w:t xml:space="preserve">this </w:t>
      </w:r>
      <w:r w:rsidRPr="00EA45B6">
        <w:rPr>
          <w:rFonts w:ascii="Arial" w:hAnsi="Arial" w:cs="Arial"/>
          <w:b/>
          <w:bCs/>
          <w:sz w:val="22"/>
          <w:szCs w:val="22"/>
        </w:rPr>
        <w:t>clause</w:t>
      </w:r>
      <w:r w:rsidR="00E75858" w:rsidRPr="00EA45B6">
        <w:rPr>
          <w:rFonts w:ascii="Arial" w:hAnsi="Arial" w:cs="Arial"/>
          <w:b/>
          <w:bCs/>
          <w:sz w:val="22"/>
          <w:szCs w:val="22"/>
        </w:rPr>
        <w:t xml:space="preserve"> 2.5</w:t>
      </w:r>
      <w:r w:rsidRPr="00EA45B6">
        <w:rPr>
          <w:rFonts w:ascii="Arial" w:hAnsi="Arial" w:cs="Arial"/>
          <w:sz w:val="22"/>
          <w:szCs w:val="22"/>
        </w:rPr>
        <w:t xml:space="preserve">, requiring the </w:t>
      </w:r>
      <w:r w:rsidR="000C55EB" w:rsidRPr="00EA45B6">
        <w:rPr>
          <w:rFonts w:ascii="Arial" w:hAnsi="Arial" w:cs="Arial"/>
          <w:sz w:val="22"/>
          <w:szCs w:val="22"/>
        </w:rPr>
        <w:t>Assembly Council</w:t>
      </w:r>
      <w:r w:rsidRPr="00EA45B6">
        <w:rPr>
          <w:rFonts w:ascii="Arial" w:hAnsi="Arial" w:cs="Arial"/>
          <w:sz w:val="22"/>
          <w:szCs w:val="22"/>
        </w:rPr>
        <w:t xml:space="preserve"> to act fairly, in good faith and without bias or conflict of interest when making its decision.</w:t>
      </w:r>
    </w:p>
    <w:p w14:paraId="13D3896B" w14:textId="77777777" w:rsidR="007A53D2" w:rsidRPr="00EA45B6" w:rsidRDefault="007A53D2" w:rsidP="00F10738">
      <w:pPr>
        <w:widowControl/>
        <w:ind w:left="1701"/>
        <w:jc w:val="both"/>
        <w:rPr>
          <w:rFonts w:ascii="Arial" w:hAnsi="Arial" w:cs="Arial"/>
          <w:sz w:val="22"/>
          <w:szCs w:val="22"/>
        </w:rPr>
      </w:pPr>
    </w:p>
    <w:bookmarkEnd w:id="138"/>
    <w:bookmarkEnd w:id="139"/>
    <w:p w14:paraId="354B7CA1" w14:textId="77777777" w:rsidR="00786053" w:rsidRPr="00EA45B6" w:rsidRDefault="00786053" w:rsidP="0077352C">
      <w:pPr>
        <w:widowControl/>
        <w:jc w:val="both"/>
        <w:rPr>
          <w:rFonts w:ascii="Arial" w:hAnsi="Arial"/>
          <w:sz w:val="22"/>
        </w:rPr>
      </w:pPr>
    </w:p>
    <w:p w14:paraId="2BF8ED27" w14:textId="77777777" w:rsidR="00A76D59" w:rsidRPr="00EA45B6" w:rsidRDefault="00EB6F1E" w:rsidP="001E3FB2">
      <w:pPr>
        <w:pStyle w:val="Heading2"/>
      </w:pPr>
      <w:bookmarkStart w:id="141" w:name="_Toc139909714"/>
      <w:r w:rsidRPr="00EA45B6">
        <w:t>2.6</w:t>
      </w:r>
      <w:r w:rsidRPr="00EA45B6">
        <w:tab/>
      </w:r>
      <w:r w:rsidR="00A76D59" w:rsidRPr="00EA45B6">
        <w:t>Rights of Members</w:t>
      </w:r>
      <w:bookmarkEnd w:id="140"/>
      <w:r w:rsidR="003A4215" w:rsidRPr="00EA45B6">
        <w:t xml:space="preserve"> not Transferable</w:t>
      </w:r>
      <w:bookmarkEnd w:id="141"/>
    </w:p>
    <w:p w14:paraId="07AEC1A5" w14:textId="77777777" w:rsidR="00A76D59" w:rsidRPr="00EA45B6" w:rsidRDefault="00A76D59" w:rsidP="0077352C">
      <w:pPr>
        <w:widowControl/>
        <w:jc w:val="both"/>
        <w:rPr>
          <w:rFonts w:ascii="Arial" w:hAnsi="Arial"/>
          <w:sz w:val="22"/>
        </w:rPr>
      </w:pPr>
    </w:p>
    <w:p w14:paraId="56478D90" w14:textId="77777777" w:rsidR="00A76D59" w:rsidRPr="00EA45B6" w:rsidRDefault="00A76D59" w:rsidP="00683D05">
      <w:pPr>
        <w:widowControl/>
        <w:tabs>
          <w:tab w:val="left" w:pos="1701"/>
        </w:tabs>
        <w:ind w:left="851"/>
        <w:jc w:val="both"/>
        <w:rPr>
          <w:rFonts w:ascii="Arial" w:hAnsi="Arial"/>
          <w:sz w:val="22"/>
        </w:rPr>
      </w:pPr>
      <w:r w:rsidRPr="00EA45B6">
        <w:rPr>
          <w:rFonts w:ascii="Arial" w:hAnsi="Arial"/>
          <w:sz w:val="22"/>
        </w:rPr>
        <w:t>No right or privilege of</w:t>
      </w:r>
      <w:r w:rsidR="00E10B45" w:rsidRPr="00EA45B6">
        <w:rPr>
          <w:rFonts w:ascii="Arial" w:hAnsi="Arial"/>
          <w:sz w:val="22"/>
        </w:rPr>
        <w:t xml:space="preserve"> any</w:t>
      </w:r>
      <w:r w:rsidRPr="00EA45B6">
        <w:rPr>
          <w:rFonts w:ascii="Arial" w:hAnsi="Arial"/>
          <w:sz w:val="22"/>
        </w:rPr>
        <w:t xml:space="preserve"> </w:t>
      </w:r>
      <w:r w:rsidR="00496290" w:rsidRPr="00EA45B6">
        <w:rPr>
          <w:rFonts w:ascii="Arial" w:hAnsi="Arial"/>
          <w:sz w:val="22"/>
        </w:rPr>
        <w:t>L</w:t>
      </w:r>
      <w:r w:rsidRPr="00EA45B6">
        <w:rPr>
          <w:rFonts w:ascii="Arial" w:hAnsi="Arial"/>
          <w:sz w:val="22"/>
        </w:rPr>
        <w:t xml:space="preserve">ife </w:t>
      </w:r>
      <w:r w:rsidR="00496290" w:rsidRPr="00EA45B6">
        <w:rPr>
          <w:rFonts w:ascii="Arial" w:hAnsi="Arial"/>
          <w:sz w:val="22"/>
        </w:rPr>
        <w:t>M</w:t>
      </w:r>
      <w:r w:rsidRPr="00EA45B6">
        <w:rPr>
          <w:rFonts w:ascii="Arial" w:hAnsi="Arial"/>
          <w:sz w:val="22"/>
        </w:rPr>
        <w:t>ember</w:t>
      </w:r>
      <w:r w:rsidR="000819D3" w:rsidRPr="00EA45B6">
        <w:rPr>
          <w:rFonts w:ascii="Arial" w:hAnsi="Arial"/>
          <w:sz w:val="22"/>
        </w:rPr>
        <w:t xml:space="preserve">, </w:t>
      </w:r>
      <w:r w:rsidR="00496290" w:rsidRPr="00EA45B6">
        <w:rPr>
          <w:rFonts w:ascii="Arial" w:hAnsi="Arial"/>
          <w:sz w:val="22"/>
        </w:rPr>
        <w:t>H</w:t>
      </w:r>
      <w:r w:rsidR="000819D3" w:rsidRPr="00EA45B6">
        <w:rPr>
          <w:rFonts w:ascii="Arial" w:hAnsi="Arial"/>
          <w:sz w:val="22"/>
        </w:rPr>
        <w:t xml:space="preserve">onorary </w:t>
      </w:r>
      <w:r w:rsidR="00496290" w:rsidRPr="00EA45B6">
        <w:rPr>
          <w:rFonts w:ascii="Arial" w:hAnsi="Arial"/>
          <w:sz w:val="22"/>
        </w:rPr>
        <w:t>L</w:t>
      </w:r>
      <w:r w:rsidR="000819D3" w:rsidRPr="00EA45B6">
        <w:rPr>
          <w:rFonts w:ascii="Arial" w:hAnsi="Arial"/>
          <w:sz w:val="22"/>
        </w:rPr>
        <w:t xml:space="preserve">ife </w:t>
      </w:r>
      <w:r w:rsidR="00496290" w:rsidRPr="00EA45B6">
        <w:rPr>
          <w:rFonts w:ascii="Arial" w:hAnsi="Arial"/>
          <w:sz w:val="22"/>
        </w:rPr>
        <w:t>M</w:t>
      </w:r>
      <w:r w:rsidR="000819D3" w:rsidRPr="00EA45B6">
        <w:rPr>
          <w:rFonts w:ascii="Arial" w:hAnsi="Arial"/>
          <w:sz w:val="22"/>
        </w:rPr>
        <w:t>ember</w:t>
      </w:r>
      <w:r w:rsidRPr="00EA45B6">
        <w:rPr>
          <w:rFonts w:ascii="Arial" w:hAnsi="Arial"/>
          <w:sz w:val="22"/>
        </w:rPr>
        <w:t xml:space="preserve"> or </w:t>
      </w:r>
      <w:r w:rsidR="00496290" w:rsidRPr="00EA45B6">
        <w:rPr>
          <w:rFonts w:ascii="Arial" w:hAnsi="Arial"/>
          <w:sz w:val="22"/>
        </w:rPr>
        <w:t>O</w:t>
      </w:r>
      <w:r w:rsidRPr="00EA45B6">
        <w:rPr>
          <w:rFonts w:ascii="Arial" w:hAnsi="Arial"/>
          <w:sz w:val="22"/>
        </w:rPr>
        <w:t xml:space="preserve">rdinary </w:t>
      </w:r>
      <w:r w:rsidR="00496290" w:rsidRPr="00EA45B6">
        <w:rPr>
          <w:rFonts w:ascii="Arial" w:hAnsi="Arial"/>
          <w:sz w:val="22"/>
        </w:rPr>
        <w:t>M</w:t>
      </w:r>
      <w:r w:rsidRPr="00EA45B6">
        <w:rPr>
          <w:rFonts w:ascii="Arial" w:hAnsi="Arial"/>
          <w:sz w:val="22"/>
        </w:rPr>
        <w:t xml:space="preserve">ember shall be in any way transferable or transmissible but all such rights and privileges shall cease upon the </w:t>
      </w:r>
      <w:r w:rsidR="00496290" w:rsidRPr="00EA45B6">
        <w:rPr>
          <w:rFonts w:ascii="Arial" w:hAnsi="Arial"/>
          <w:sz w:val="22"/>
        </w:rPr>
        <w:t>L</w:t>
      </w:r>
      <w:r w:rsidRPr="00EA45B6">
        <w:rPr>
          <w:rFonts w:ascii="Arial" w:hAnsi="Arial"/>
          <w:sz w:val="22"/>
        </w:rPr>
        <w:t xml:space="preserve">ife </w:t>
      </w:r>
      <w:r w:rsidR="00496290" w:rsidRPr="00EA45B6">
        <w:rPr>
          <w:rFonts w:ascii="Arial" w:hAnsi="Arial"/>
          <w:sz w:val="22"/>
        </w:rPr>
        <w:t>M</w:t>
      </w:r>
      <w:r w:rsidRPr="00EA45B6">
        <w:rPr>
          <w:rFonts w:ascii="Arial" w:hAnsi="Arial"/>
          <w:sz w:val="22"/>
        </w:rPr>
        <w:t>ember</w:t>
      </w:r>
      <w:r w:rsidR="000819D3" w:rsidRPr="00EA45B6">
        <w:rPr>
          <w:rFonts w:ascii="Arial" w:hAnsi="Arial"/>
          <w:sz w:val="22"/>
        </w:rPr>
        <w:t xml:space="preserve">, </w:t>
      </w:r>
      <w:r w:rsidR="00496290" w:rsidRPr="00EA45B6">
        <w:rPr>
          <w:rFonts w:ascii="Arial" w:hAnsi="Arial"/>
          <w:sz w:val="22"/>
        </w:rPr>
        <w:t>H</w:t>
      </w:r>
      <w:r w:rsidR="000819D3" w:rsidRPr="00EA45B6">
        <w:rPr>
          <w:rFonts w:ascii="Arial" w:hAnsi="Arial"/>
          <w:sz w:val="22"/>
        </w:rPr>
        <w:t xml:space="preserve">onorary </w:t>
      </w:r>
      <w:r w:rsidR="00496290" w:rsidRPr="00EA45B6">
        <w:rPr>
          <w:rFonts w:ascii="Arial" w:hAnsi="Arial"/>
          <w:sz w:val="22"/>
        </w:rPr>
        <w:t>L</w:t>
      </w:r>
      <w:r w:rsidR="000819D3" w:rsidRPr="00EA45B6">
        <w:rPr>
          <w:rFonts w:ascii="Arial" w:hAnsi="Arial"/>
          <w:sz w:val="22"/>
        </w:rPr>
        <w:t xml:space="preserve">ife </w:t>
      </w:r>
      <w:r w:rsidR="00496290" w:rsidRPr="00EA45B6">
        <w:rPr>
          <w:rFonts w:ascii="Arial" w:hAnsi="Arial"/>
          <w:sz w:val="22"/>
        </w:rPr>
        <w:t>M</w:t>
      </w:r>
      <w:r w:rsidR="000819D3" w:rsidRPr="00EA45B6">
        <w:rPr>
          <w:rFonts w:ascii="Arial" w:hAnsi="Arial"/>
          <w:sz w:val="22"/>
        </w:rPr>
        <w:t>ember</w:t>
      </w:r>
      <w:r w:rsidRPr="00EA45B6">
        <w:rPr>
          <w:rFonts w:ascii="Arial" w:hAnsi="Arial"/>
          <w:sz w:val="22"/>
        </w:rPr>
        <w:t xml:space="preserve"> or </w:t>
      </w:r>
      <w:r w:rsidR="00496290" w:rsidRPr="00EA45B6">
        <w:rPr>
          <w:rFonts w:ascii="Arial" w:hAnsi="Arial"/>
          <w:sz w:val="22"/>
        </w:rPr>
        <w:t>O</w:t>
      </w:r>
      <w:r w:rsidRPr="00EA45B6">
        <w:rPr>
          <w:rFonts w:ascii="Arial" w:hAnsi="Arial"/>
          <w:sz w:val="22"/>
        </w:rPr>
        <w:t xml:space="preserve">rdinary </w:t>
      </w:r>
      <w:r w:rsidR="00496290" w:rsidRPr="00EA45B6">
        <w:rPr>
          <w:rFonts w:ascii="Arial" w:hAnsi="Arial"/>
          <w:sz w:val="22"/>
        </w:rPr>
        <w:t>M</w:t>
      </w:r>
      <w:r w:rsidRPr="00EA45B6">
        <w:rPr>
          <w:rFonts w:ascii="Arial" w:hAnsi="Arial"/>
          <w:sz w:val="22"/>
        </w:rPr>
        <w:t xml:space="preserve">ember ceasing to be such, whether by death, resignation or otherwise. </w:t>
      </w:r>
    </w:p>
    <w:p w14:paraId="120EB71D" w14:textId="77777777" w:rsidR="00A76D59" w:rsidRPr="00EA45B6" w:rsidRDefault="00A76D59" w:rsidP="0077352C">
      <w:pPr>
        <w:widowControl/>
        <w:jc w:val="both"/>
        <w:rPr>
          <w:rFonts w:ascii="Arial" w:hAnsi="Arial"/>
          <w:sz w:val="22"/>
        </w:rPr>
      </w:pPr>
    </w:p>
    <w:p w14:paraId="5993994B" w14:textId="77777777" w:rsidR="00F26BCA" w:rsidRPr="00EA45B6" w:rsidRDefault="00F26BCA" w:rsidP="0077352C">
      <w:pPr>
        <w:widowControl/>
        <w:jc w:val="both"/>
        <w:rPr>
          <w:rFonts w:ascii="Arial" w:hAnsi="Arial"/>
          <w:sz w:val="22"/>
        </w:rPr>
      </w:pPr>
    </w:p>
    <w:p w14:paraId="0E6CB036" w14:textId="77777777" w:rsidR="00786053" w:rsidRPr="00EA45B6" w:rsidRDefault="00786053" w:rsidP="00240A75">
      <w:pPr>
        <w:pStyle w:val="Heading1"/>
      </w:pPr>
      <w:bookmarkStart w:id="142" w:name="_Toc198625488"/>
      <w:bookmarkStart w:id="143" w:name="_Toc198631370"/>
      <w:bookmarkStart w:id="144" w:name="_Toc499285948"/>
      <w:bookmarkStart w:id="145" w:name="_Toc139909715"/>
      <w:r w:rsidRPr="00EA45B6">
        <w:t>GENERAL MEETINGS</w:t>
      </w:r>
      <w:bookmarkEnd w:id="142"/>
      <w:bookmarkEnd w:id="143"/>
      <w:bookmarkEnd w:id="144"/>
      <w:bookmarkEnd w:id="145"/>
    </w:p>
    <w:p w14:paraId="7AB0B28C" w14:textId="77777777" w:rsidR="00786053" w:rsidRPr="00EA45B6" w:rsidRDefault="00786053" w:rsidP="0077352C">
      <w:pPr>
        <w:widowControl/>
        <w:jc w:val="both"/>
        <w:rPr>
          <w:rFonts w:ascii="Arial" w:hAnsi="Arial"/>
          <w:sz w:val="22"/>
        </w:rPr>
      </w:pPr>
    </w:p>
    <w:p w14:paraId="67BEA822" w14:textId="77777777" w:rsidR="00786053" w:rsidRPr="00EA45B6" w:rsidRDefault="00A843D2" w:rsidP="001E3FB2">
      <w:pPr>
        <w:pStyle w:val="Heading2"/>
      </w:pPr>
      <w:bookmarkStart w:id="146" w:name="_Toc198625489"/>
      <w:bookmarkStart w:id="147" w:name="_Toc198631371"/>
      <w:bookmarkStart w:id="148" w:name="_Toc499285949"/>
      <w:bookmarkStart w:id="149" w:name="_Toc139909716"/>
      <w:r w:rsidRPr="00EA45B6">
        <w:t>3.1</w:t>
      </w:r>
      <w:r w:rsidRPr="00EA45B6">
        <w:tab/>
      </w:r>
      <w:r w:rsidR="00786053" w:rsidRPr="00EA45B6">
        <w:t>Annual general meeting</w:t>
      </w:r>
      <w:bookmarkEnd w:id="146"/>
      <w:bookmarkEnd w:id="147"/>
      <w:bookmarkEnd w:id="148"/>
      <w:bookmarkEnd w:id="149"/>
    </w:p>
    <w:p w14:paraId="1845032F" w14:textId="77777777" w:rsidR="00786053" w:rsidRPr="00EA45B6" w:rsidRDefault="00786053" w:rsidP="0077352C">
      <w:pPr>
        <w:widowControl/>
        <w:jc w:val="both"/>
        <w:rPr>
          <w:rFonts w:ascii="Arial" w:hAnsi="Arial"/>
        </w:rPr>
      </w:pPr>
    </w:p>
    <w:p w14:paraId="2A97EBF5" w14:textId="77777777" w:rsidR="00786053" w:rsidRPr="00EA45B6" w:rsidRDefault="00F57BF1" w:rsidP="00964079">
      <w:pPr>
        <w:widowControl/>
        <w:ind w:left="800"/>
        <w:jc w:val="both"/>
        <w:rPr>
          <w:rFonts w:ascii="Arial" w:hAnsi="Arial"/>
          <w:sz w:val="22"/>
        </w:rPr>
      </w:pPr>
      <w:r w:rsidRPr="00EA45B6">
        <w:rPr>
          <w:rFonts w:ascii="Arial" w:hAnsi="Arial"/>
          <w:sz w:val="22"/>
        </w:rPr>
        <w:t>Notwithstanding section 111L of the Act, a</w:t>
      </w:r>
      <w:r w:rsidR="00786053" w:rsidRPr="00EA45B6">
        <w:rPr>
          <w:rFonts w:ascii="Arial" w:hAnsi="Arial"/>
          <w:sz w:val="22"/>
        </w:rPr>
        <w:t xml:space="preserve">n annual general meeting of the Company shall be held in accordance with the provisions of the </w:t>
      </w:r>
      <w:r w:rsidR="00062E6F" w:rsidRPr="00EA45B6">
        <w:rPr>
          <w:rFonts w:ascii="Arial" w:hAnsi="Arial"/>
          <w:sz w:val="22"/>
        </w:rPr>
        <w:t>Act</w:t>
      </w:r>
      <w:r w:rsidR="00786053" w:rsidRPr="00EA45B6">
        <w:rPr>
          <w:rFonts w:ascii="Arial" w:hAnsi="Arial"/>
          <w:sz w:val="22"/>
        </w:rPr>
        <w:t>.</w:t>
      </w:r>
    </w:p>
    <w:p w14:paraId="2143CD3A" w14:textId="77777777" w:rsidR="00786053" w:rsidRPr="00EA45B6" w:rsidRDefault="00786053" w:rsidP="0077352C">
      <w:pPr>
        <w:widowControl/>
        <w:jc w:val="both"/>
        <w:rPr>
          <w:rFonts w:ascii="Arial" w:hAnsi="Arial"/>
          <w:sz w:val="22"/>
        </w:rPr>
      </w:pPr>
    </w:p>
    <w:p w14:paraId="4124FEE4" w14:textId="77777777" w:rsidR="00786053" w:rsidRPr="00EA45B6" w:rsidRDefault="00A843D2" w:rsidP="001E3FB2">
      <w:pPr>
        <w:pStyle w:val="Heading2"/>
      </w:pPr>
      <w:bookmarkStart w:id="150" w:name="_Toc198625490"/>
      <w:bookmarkStart w:id="151" w:name="_Toc198631372"/>
      <w:bookmarkStart w:id="152" w:name="_Toc499285950"/>
      <w:bookmarkStart w:id="153" w:name="_Toc139909717"/>
      <w:r w:rsidRPr="00EA45B6">
        <w:t>3.2</w:t>
      </w:r>
      <w:r w:rsidRPr="00EA45B6">
        <w:tab/>
      </w:r>
      <w:r w:rsidR="00786053" w:rsidRPr="00EA45B6">
        <w:t>Extraordinary general meetings</w:t>
      </w:r>
      <w:bookmarkEnd w:id="150"/>
      <w:bookmarkEnd w:id="151"/>
      <w:bookmarkEnd w:id="152"/>
      <w:bookmarkEnd w:id="153"/>
    </w:p>
    <w:p w14:paraId="43533BFB" w14:textId="77777777" w:rsidR="00786053" w:rsidRPr="00EA45B6" w:rsidRDefault="00786053" w:rsidP="0077352C">
      <w:pPr>
        <w:widowControl/>
        <w:jc w:val="both"/>
        <w:rPr>
          <w:rFonts w:ascii="Arial" w:hAnsi="Arial"/>
          <w:sz w:val="22"/>
        </w:rPr>
      </w:pPr>
    </w:p>
    <w:p w14:paraId="6B30ED23" w14:textId="77777777" w:rsidR="00786053" w:rsidRPr="00EA45B6" w:rsidRDefault="00786053" w:rsidP="00964079">
      <w:pPr>
        <w:widowControl/>
        <w:ind w:left="800"/>
        <w:jc w:val="both"/>
        <w:rPr>
          <w:rFonts w:ascii="Arial" w:hAnsi="Arial"/>
          <w:sz w:val="22"/>
        </w:rPr>
      </w:pPr>
      <w:r w:rsidRPr="00EA45B6">
        <w:rPr>
          <w:rFonts w:ascii="Arial" w:hAnsi="Arial"/>
          <w:sz w:val="22"/>
        </w:rPr>
        <w:t>All general meetings other than annual general meetings shall be called extraordinary general meetings.</w:t>
      </w:r>
    </w:p>
    <w:p w14:paraId="4F065991" w14:textId="77777777" w:rsidR="00786053" w:rsidRPr="00EA45B6" w:rsidRDefault="00786053" w:rsidP="0077352C">
      <w:pPr>
        <w:widowControl/>
        <w:ind w:left="720"/>
        <w:rPr>
          <w:rFonts w:ascii="Arial" w:hAnsi="Arial"/>
          <w:sz w:val="22"/>
        </w:rPr>
      </w:pPr>
    </w:p>
    <w:p w14:paraId="41A6E146" w14:textId="77777777" w:rsidR="00786053" w:rsidRPr="00EA45B6" w:rsidRDefault="00A843D2" w:rsidP="001E3FB2">
      <w:pPr>
        <w:pStyle w:val="Heading2"/>
      </w:pPr>
      <w:bookmarkStart w:id="154" w:name="_Toc198625491"/>
      <w:bookmarkStart w:id="155" w:name="_Toc198631373"/>
      <w:bookmarkStart w:id="156" w:name="_Ref76577046"/>
      <w:bookmarkStart w:id="157" w:name="_Toc499285951"/>
      <w:bookmarkStart w:id="158" w:name="_Toc139909718"/>
      <w:r w:rsidRPr="00EA45B6">
        <w:t>3.3</w:t>
      </w:r>
      <w:r w:rsidRPr="00EA45B6">
        <w:tab/>
      </w:r>
      <w:r w:rsidR="00786053" w:rsidRPr="00EA45B6">
        <w:t>Convening of extraordinary general meetings</w:t>
      </w:r>
      <w:bookmarkEnd w:id="154"/>
      <w:bookmarkEnd w:id="155"/>
      <w:bookmarkEnd w:id="156"/>
      <w:bookmarkEnd w:id="157"/>
      <w:bookmarkEnd w:id="158"/>
    </w:p>
    <w:p w14:paraId="3A1D0CDA" w14:textId="77777777" w:rsidR="00786053" w:rsidRPr="00EA45B6" w:rsidRDefault="00786053" w:rsidP="00F84E75">
      <w:pPr>
        <w:keepNext/>
        <w:keepLines/>
        <w:widowControl/>
        <w:jc w:val="both"/>
        <w:rPr>
          <w:rFonts w:ascii="Arial" w:hAnsi="Arial"/>
          <w:sz w:val="22"/>
        </w:rPr>
      </w:pPr>
    </w:p>
    <w:p w14:paraId="0782D98C" w14:textId="77777777" w:rsidR="00062E6F" w:rsidRPr="00EA45B6" w:rsidRDefault="00786053" w:rsidP="00B94792">
      <w:pPr>
        <w:keepNext/>
        <w:keepLines/>
        <w:widowControl/>
        <w:numPr>
          <w:ilvl w:val="2"/>
          <w:numId w:val="35"/>
        </w:numPr>
        <w:ind w:hanging="901"/>
        <w:jc w:val="both"/>
        <w:rPr>
          <w:rFonts w:ascii="Arial" w:hAnsi="Arial"/>
          <w:sz w:val="22"/>
        </w:rPr>
      </w:pPr>
      <w:r w:rsidRPr="00EA45B6">
        <w:rPr>
          <w:rFonts w:ascii="Arial" w:hAnsi="Arial"/>
          <w:sz w:val="22"/>
        </w:rPr>
        <w:t xml:space="preserve">The Board may, whenever it thinks fit, convene an extraordinary general meeting.  </w:t>
      </w:r>
    </w:p>
    <w:p w14:paraId="41E074E0" w14:textId="77777777" w:rsidR="00062E6F" w:rsidRPr="00EA45B6" w:rsidRDefault="00062E6F" w:rsidP="00964079">
      <w:pPr>
        <w:widowControl/>
        <w:ind w:hanging="901"/>
        <w:rPr>
          <w:rFonts w:ascii="Arial" w:hAnsi="Arial"/>
          <w:sz w:val="22"/>
        </w:rPr>
      </w:pPr>
    </w:p>
    <w:p w14:paraId="5AF084DF" w14:textId="77777777" w:rsidR="00062E6F" w:rsidRPr="00EA45B6" w:rsidRDefault="00786053" w:rsidP="00B94792">
      <w:pPr>
        <w:widowControl/>
        <w:numPr>
          <w:ilvl w:val="2"/>
          <w:numId w:val="35"/>
        </w:numPr>
        <w:ind w:hanging="901"/>
        <w:jc w:val="both"/>
        <w:rPr>
          <w:rFonts w:ascii="Arial" w:hAnsi="Arial"/>
          <w:sz w:val="22"/>
        </w:rPr>
      </w:pPr>
      <w:bookmarkStart w:id="159" w:name="_Ref76577633"/>
      <w:r w:rsidRPr="00EA45B6">
        <w:rPr>
          <w:rFonts w:ascii="Arial" w:hAnsi="Arial"/>
          <w:sz w:val="22"/>
        </w:rPr>
        <w:t xml:space="preserve">Extraordinary general meetings shall also be convened by the Secretary on receipt of a requisition signed by at least </w:t>
      </w:r>
      <w:r w:rsidR="004A3E6C" w:rsidRPr="00EA45B6">
        <w:rPr>
          <w:rFonts w:ascii="Arial" w:hAnsi="Arial"/>
          <w:sz w:val="22"/>
        </w:rPr>
        <w:t xml:space="preserve">one-fifth </w:t>
      </w:r>
      <w:r w:rsidRPr="00EA45B6">
        <w:rPr>
          <w:rFonts w:ascii="Arial" w:hAnsi="Arial"/>
          <w:sz w:val="22"/>
        </w:rPr>
        <w:t xml:space="preserve">of the </w:t>
      </w:r>
      <w:r w:rsidR="00F97535" w:rsidRPr="00EA45B6">
        <w:rPr>
          <w:rFonts w:ascii="Arial" w:hAnsi="Arial"/>
          <w:sz w:val="22"/>
        </w:rPr>
        <w:t>M</w:t>
      </w:r>
      <w:r w:rsidRPr="00EA45B6">
        <w:rPr>
          <w:rFonts w:ascii="Arial" w:hAnsi="Arial"/>
          <w:sz w:val="22"/>
        </w:rPr>
        <w:t>embers</w:t>
      </w:r>
      <w:r w:rsidR="00F97535" w:rsidRPr="00EA45B6">
        <w:rPr>
          <w:rFonts w:ascii="Arial" w:hAnsi="Arial"/>
          <w:sz w:val="22"/>
        </w:rPr>
        <w:t xml:space="preserve"> or by at least 2 </w:t>
      </w:r>
      <w:r w:rsidR="000819D3" w:rsidRPr="00EA45B6">
        <w:rPr>
          <w:rFonts w:ascii="Arial" w:hAnsi="Arial"/>
          <w:sz w:val="22"/>
        </w:rPr>
        <w:t>Directors</w:t>
      </w:r>
      <w:r w:rsidRPr="00EA45B6">
        <w:rPr>
          <w:rFonts w:ascii="Arial" w:hAnsi="Arial"/>
          <w:sz w:val="22"/>
        </w:rPr>
        <w:t xml:space="preserve">.  Any such requisition shall state the purpose for which an extraordinary general meeting is required.  If such meeting is not convened </w:t>
      </w:r>
      <w:r w:rsidRPr="00EA45B6">
        <w:rPr>
          <w:rFonts w:ascii="Arial" w:hAnsi="Arial"/>
          <w:sz w:val="22"/>
        </w:rPr>
        <w:lastRenderedPageBreak/>
        <w:t xml:space="preserve">within 21 days, the </w:t>
      </w:r>
      <w:proofErr w:type="spellStart"/>
      <w:r w:rsidRPr="00EA45B6">
        <w:rPr>
          <w:rFonts w:ascii="Arial" w:hAnsi="Arial"/>
          <w:sz w:val="22"/>
        </w:rPr>
        <w:t>requisitionists</w:t>
      </w:r>
      <w:proofErr w:type="spellEnd"/>
      <w:r w:rsidRPr="00EA45B6">
        <w:rPr>
          <w:rFonts w:ascii="Arial" w:hAnsi="Arial"/>
          <w:sz w:val="22"/>
        </w:rPr>
        <w:t xml:space="preserve"> or a majority of them may themselves convene the meeting.</w:t>
      </w:r>
      <w:bookmarkEnd w:id="159"/>
      <w:r w:rsidRPr="00EA45B6">
        <w:rPr>
          <w:rFonts w:ascii="Arial" w:hAnsi="Arial"/>
          <w:sz w:val="22"/>
        </w:rPr>
        <w:t xml:space="preserve"> </w:t>
      </w:r>
    </w:p>
    <w:p w14:paraId="58265480" w14:textId="77777777" w:rsidR="00062E6F" w:rsidRPr="00EA45B6" w:rsidRDefault="00062E6F" w:rsidP="00964079">
      <w:pPr>
        <w:widowControl/>
        <w:ind w:hanging="901"/>
        <w:jc w:val="both"/>
        <w:rPr>
          <w:rFonts w:ascii="Arial" w:hAnsi="Arial"/>
          <w:sz w:val="22"/>
        </w:rPr>
      </w:pPr>
    </w:p>
    <w:p w14:paraId="51848525" w14:textId="77777777" w:rsidR="00786053" w:rsidRPr="00EA45B6" w:rsidRDefault="00F57BF1" w:rsidP="00B94792">
      <w:pPr>
        <w:widowControl/>
        <w:numPr>
          <w:ilvl w:val="2"/>
          <w:numId w:val="35"/>
        </w:numPr>
        <w:ind w:hanging="901"/>
        <w:jc w:val="both"/>
        <w:rPr>
          <w:rFonts w:ascii="Arial" w:hAnsi="Arial"/>
          <w:sz w:val="22"/>
        </w:rPr>
      </w:pPr>
      <w:r w:rsidRPr="00EA45B6">
        <w:rPr>
          <w:rFonts w:ascii="Arial" w:hAnsi="Arial"/>
          <w:sz w:val="22"/>
        </w:rPr>
        <w:t>Notwithstanding section 111L of the Act, e</w:t>
      </w:r>
      <w:r w:rsidR="00786053" w:rsidRPr="00EA45B6">
        <w:rPr>
          <w:rFonts w:ascii="Arial" w:hAnsi="Arial"/>
          <w:sz w:val="22"/>
        </w:rPr>
        <w:t xml:space="preserve">xtraordinary general meetings shall also be convened and held as provided by the </w:t>
      </w:r>
      <w:r w:rsidR="00367FE8" w:rsidRPr="00EA45B6">
        <w:rPr>
          <w:rFonts w:ascii="Arial" w:hAnsi="Arial"/>
          <w:sz w:val="22"/>
        </w:rPr>
        <w:t>Act</w:t>
      </w:r>
      <w:r w:rsidR="00786053" w:rsidRPr="00EA45B6">
        <w:rPr>
          <w:rFonts w:ascii="Arial" w:hAnsi="Arial"/>
          <w:sz w:val="22"/>
        </w:rPr>
        <w:t>.</w:t>
      </w:r>
    </w:p>
    <w:p w14:paraId="63F4C3B1" w14:textId="77777777" w:rsidR="00A01862" w:rsidRPr="00EA45B6" w:rsidRDefault="00A01862" w:rsidP="0077352C">
      <w:pPr>
        <w:widowControl/>
        <w:ind w:left="720"/>
        <w:jc w:val="both"/>
        <w:rPr>
          <w:rFonts w:ascii="Arial" w:hAnsi="Arial"/>
          <w:sz w:val="22"/>
        </w:rPr>
      </w:pPr>
    </w:p>
    <w:p w14:paraId="400442AE" w14:textId="77777777" w:rsidR="00786053" w:rsidRPr="00EA45B6" w:rsidRDefault="00A843D2" w:rsidP="001E3FB2">
      <w:pPr>
        <w:pStyle w:val="Heading2"/>
      </w:pPr>
      <w:bookmarkStart w:id="160" w:name="_Toc198625492"/>
      <w:bookmarkStart w:id="161" w:name="_Toc198631374"/>
      <w:bookmarkStart w:id="162" w:name="_Toc499285952"/>
      <w:bookmarkStart w:id="163" w:name="_Toc139909719"/>
      <w:r w:rsidRPr="00EA45B6">
        <w:t>3.4</w:t>
      </w:r>
      <w:r w:rsidRPr="00EA45B6">
        <w:tab/>
      </w:r>
      <w:r w:rsidR="00786053" w:rsidRPr="00EA45B6">
        <w:t>Notice for general meetings</w:t>
      </w:r>
      <w:bookmarkEnd w:id="160"/>
      <w:bookmarkEnd w:id="161"/>
      <w:bookmarkEnd w:id="162"/>
      <w:bookmarkEnd w:id="163"/>
    </w:p>
    <w:p w14:paraId="7E7EDDD5" w14:textId="77777777" w:rsidR="00786053" w:rsidRPr="00EA45B6" w:rsidRDefault="00786053" w:rsidP="0077352C">
      <w:pPr>
        <w:widowControl/>
        <w:jc w:val="both"/>
        <w:rPr>
          <w:rFonts w:ascii="Arial" w:hAnsi="Arial"/>
          <w:sz w:val="22"/>
        </w:rPr>
      </w:pPr>
    </w:p>
    <w:p w14:paraId="64111F4D" w14:textId="77777777" w:rsidR="00786053" w:rsidRPr="00EA45B6" w:rsidRDefault="00786053" w:rsidP="00964079">
      <w:pPr>
        <w:widowControl/>
        <w:ind w:left="800"/>
        <w:jc w:val="both"/>
        <w:rPr>
          <w:rFonts w:ascii="Arial" w:hAnsi="Arial"/>
          <w:sz w:val="22"/>
        </w:rPr>
      </w:pPr>
      <w:r w:rsidRPr="00EA45B6">
        <w:rPr>
          <w:rFonts w:ascii="Arial" w:hAnsi="Arial"/>
          <w:sz w:val="22"/>
        </w:rPr>
        <w:t xml:space="preserve">Subject to the </w:t>
      </w:r>
      <w:r w:rsidR="00062E6F" w:rsidRPr="00EA45B6">
        <w:rPr>
          <w:rFonts w:ascii="Arial" w:hAnsi="Arial"/>
          <w:sz w:val="22"/>
        </w:rPr>
        <w:t>Act</w:t>
      </w:r>
      <w:r w:rsidRPr="00EA45B6">
        <w:rPr>
          <w:rFonts w:ascii="Arial" w:hAnsi="Arial"/>
          <w:sz w:val="22"/>
        </w:rPr>
        <w:t xml:space="preserve"> as regards short notice</w:t>
      </w:r>
      <w:r w:rsidR="00F57BF1" w:rsidRPr="00EA45B6">
        <w:rPr>
          <w:rFonts w:ascii="Arial" w:hAnsi="Arial"/>
          <w:sz w:val="22"/>
        </w:rPr>
        <w:t xml:space="preserve"> (notwithstanding section 111L of the Act)</w:t>
      </w:r>
      <w:r w:rsidRPr="00EA45B6">
        <w:rPr>
          <w:rFonts w:ascii="Arial" w:hAnsi="Arial"/>
          <w:sz w:val="22"/>
        </w:rPr>
        <w:t xml:space="preserve">, a general meeting may only be held after the amount of notice required by the </w:t>
      </w:r>
      <w:r w:rsidR="00062E6F" w:rsidRPr="00EA45B6">
        <w:rPr>
          <w:rFonts w:ascii="Arial" w:hAnsi="Arial"/>
          <w:sz w:val="22"/>
        </w:rPr>
        <w:t xml:space="preserve">Act </w:t>
      </w:r>
      <w:r w:rsidRPr="00EA45B6">
        <w:rPr>
          <w:rFonts w:ascii="Arial" w:hAnsi="Arial"/>
          <w:sz w:val="22"/>
        </w:rPr>
        <w:t>has been given.</w:t>
      </w:r>
    </w:p>
    <w:p w14:paraId="7FEAAE9A" w14:textId="77777777" w:rsidR="00786053" w:rsidRPr="00EA45B6" w:rsidRDefault="00786053" w:rsidP="0077352C">
      <w:pPr>
        <w:widowControl/>
        <w:ind w:left="720"/>
        <w:jc w:val="both"/>
        <w:rPr>
          <w:rFonts w:ascii="Arial" w:hAnsi="Arial"/>
          <w:sz w:val="22"/>
        </w:rPr>
      </w:pPr>
    </w:p>
    <w:p w14:paraId="69393DC8" w14:textId="77777777" w:rsidR="00786053" w:rsidRPr="00EA45B6" w:rsidRDefault="00A843D2" w:rsidP="001E3FB2">
      <w:pPr>
        <w:pStyle w:val="Heading2"/>
      </w:pPr>
      <w:bookmarkStart w:id="164" w:name="_Toc198625493"/>
      <w:bookmarkStart w:id="165" w:name="_Toc198631375"/>
      <w:bookmarkStart w:id="166" w:name="_Toc499285953"/>
      <w:bookmarkStart w:id="167" w:name="_Toc139909720"/>
      <w:r w:rsidRPr="00EA45B6">
        <w:t>3.5</w:t>
      </w:r>
      <w:r w:rsidRPr="00EA45B6">
        <w:tab/>
      </w:r>
      <w:r w:rsidR="00786053" w:rsidRPr="00EA45B6">
        <w:t>Notices of general meeting</w:t>
      </w:r>
      <w:bookmarkEnd w:id="164"/>
      <w:bookmarkEnd w:id="165"/>
      <w:bookmarkEnd w:id="166"/>
      <w:bookmarkEnd w:id="167"/>
    </w:p>
    <w:p w14:paraId="54041AF7" w14:textId="77777777" w:rsidR="00786053" w:rsidRPr="00EA45B6" w:rsidRDefault="00786053" w:rsidP="0077352C">
      <w:pPr>
        <w:widowControl/>
        <w:jc w:val="both"/>
        <w:rPr>
          <w:rFonts w:ascii="Arial" w:hAnsi="Arial"/>
          <w:sz w:val="22"/>
        </w:rPr>
      </w:pPr>
    </w:p>
    <w:p w14:paraId="3C8B527E" w14:textId="77777777" w:rsidR="00786053" w:rsidRPr="00EA45B6" w:rsidRDefault="00786053" w:rsidP="00964079">
      <w:pPr>
        <w:widowControl/>
        <w:ind w:left="800"/>
        <w:jc w:val="both"/>
        <w:rPr>
          <w:rFonts w:ascii="Arial" w:hAnsi="Arial"/>
          <w:sz w:val="22"/>
        </w:rPr>
      </w:pPr>
      <w:r w:rsidRPr="00EA45B6">
        <w:rPr>
          <w:rFonts w:ascii="Arial" w:hAnsi="Arial"/>
          <w:sz w:val="22"/>
        </w:rPr>
        <w:t>A notice of a general meeting must:</w:t>
      </w:r>
    </w:p>
    <w:p w14:paraId="47E880AB" w14:textId="77777777" w:rsidR="008714CB" w:rsidRPr="00EA45B6" w:rsidRDefault="008714CB" w:rsidP="0077352C">
      <w:pPr>
        <w:widowControl/>
        <w:ind w:left="720"/>
        <w:jc w:val="both"/>
        <w:rPr>
          <w:rFonts w:ascii="Arial" w:hAnsi="Arial"/>
          <w:sz w:val="22"/>
        </w:rPr>
      </w:pPr>
    </w:p>
    <w:p w14:paraId="3D9CF23E" w14:textId="77777777" w:rsidR="00786053" w:rsidRPr="00EA45B6" w:rsidRDefault="00786053" w:rsidP="00DD5D44">
      <w:pPr>
        <w:widowControl/>
        <w:numPr>
          <w:ilvl w:val="2"/>
          <w:numId w:val="51"/>
        </w:numPr>
        <w:ind w:hanging="901"/>
        <w:rPr>
          <w:rFonts w:ascii="Arial" w:hAnsi="Arial"/>
          <w:sz w:val="22"/>
        </w:rPr>
      </w:pPr>
      <w:r w:rsidRPr="00EA45B6">
        <w:rPr>
          <w:rFonts w:ascii="Arial" w:hAnsi="Arial"/>
          <w:sz w:val="22"/>
        </w:rPr>
        <w:t>specify the place, date and time of the meeting</w:t>
      </w:r>
      <w:r w:rsidR="00541585" w:rsidRPr="00EA45B6">
        <w:rPr>
          <w:rFonts w:ascii="Arial" w:hAnsi="Arial"/>
          <w:sz w:val="22"/>
        </w:rPr>
        <w:t xml:space="preserve"> (and, if the meeting is to be held in 2 or more places, the technology that will be used to facilitate this)</w:t>
      </w:r>
      <w:r w:rsidRPr="00EA45B6">
        <w:rPr>
          <w:rFonts w:ascii="Arial" w:hAnsi="Arial"/>
          <w:sz w:val="22"/>
        </w:rPr>
        <w:t>;</w:t>
      </w:r>
    </w:p>
    <w:p w14:paraId="4906115C" w14:textId="77777777" w:rsidR="00786053" w:rsidRPr="00EA45B6" w:rsidRDefault="00786053" w:rsidP="00964079">
      <w:pPr>
        <w:widowControl/>
        <w:ind w:left="720" w:hanging="901"/>
        <w:jc w:val="both"/>
        <w:rPr>
          <w:rFonts w:ascii="Arial" w:hAnsi="Arial"/>
          <w:sz w:val="22"/>
        </w:rPr>
      </w:pPr>
    </w:p>
    <w:p w14:paraId="08D4D24A" w14:textId="77777777" w:rsidR="00786053" w:rsidRPr="00EA45B6" w:rsidRDefault="00786053" w:rsidP="00DD5D44">
      <w:pPr>
        <w:widowControl/>
        <w:numPr>
          <w:ilvl w:val="2"/>
          <w:numId w:val="51"/>
        </w:numPr>
        <w:ind w:hanging="901"/>
        <w:rPr>
          <w:rFonts w:ascii="Arial" w:hAnsi="Arial"/>
          <w:sz w:val="22"/>
        </w:rPr>
      </w:pPr>
      <w:r w:rsidRPr="00EA45B6">
        <w:rPr>
          <w:rFonts w:ascii="Arial" w:hAnsi="Arial"/>
          <w:sz w:val="22"/>
        </w:rPr>
        <w:t>state the general nature of the meeting’s business;</w:t>
      </w:r>
    </w:p>
    <w:p w14:paraId="67940885" w14:textId="77777777" w:rsidR="00031933" w:rsidRPr="00EA45B6" w:rsidRDefault="00031933" w:rsidP="00964079">
      <w:pPr>
        <w:widowControl/>
        <w:ind w:hanging="901"/>
        <w:rPr>
          <w:rFonts w:ascii="Arial" w:hAnsi="Arial"/>
          <w:sz w:val="22"/>
        </w:rPr>
      </w:pPr>
    </w:p>
    <w:p w14:paraId="3517B387" w14:textId="77777777" w:rsidR="00786053" w:rsidRPr="00EA45B6" w:rsidRDefault="00786053" w:rsidP="00DD5D44">
      <w:pPr>
        <w:widowControl/>
        <w:numPr>
          <w:ilvl w:val="2"/>
          <w:numId w:val="51"/>
        </w:numPr>
        <w:ind w:hanging="901"/>
        <w:rPr>
          <w:rFonts w:ascii="Arial" w:hAnsi="Arial"/>
          <w:sz w:val="22"/>
        </w:rPr>
      </w:pPr>
      <w:r w:rsidRPr="00EA45B6">
        <w:rPr>
          <w:rFonts w:ascii="Arial" w:hAnsi="Arial"/>
          <w:sz w:val="22"/>
        </w:rPr>
        <w:t>if a special resolution is to be proposed, state the resolution and the intention to propose it as a special resolution;</w:t>
      </w:r>
    </w:p>
    <w:p w14:paraId="694F1A62" w14:textId="77777777" w:rsidR="00786053" w:rsidRPr="00EA45B6" w:rsidRDefault="00786053" w:rsidP="00964079">
      <w:pPr>
        <w:widowControl/>
        <w:ind w:left="720" w:hanging="901"/>
        <w:jc w:val="both"/>
        <w:rPr>
          <w:rFonts w:ascii="Arial" w:hAnsi="Arial"/>
          <w:sz w:val="22"/>
        </w:rPr>
      </w:pPr>
    </w:p>
    <w:p w14:paraId="1AB4015D" w14:textId="77777777" w:rsidR="00786053" w:rsidRPr="00EA45B6" w:rsidRDefault="00786053" w:rsidP="00DD5D44">
      <w:pPr>
        <w:widowControl/>
        <w:numPr>
          <w:ilvl w:val="2"/>
          <w:numId w:val="51"/>
        </w:numPr>
        <w:ind w:hanging="901"/>
        <w:rPr>
          <w:rFonts w:ascii="Arial" w:hAnsi="Arial"/>
          <w:sz w:val="22"/>
        </w:rPr>
      </w:pPr>
      <w:r w:rsidRPr="00EA45B6">
        <w:rPr>
          <w:rFonts w:ascii="Arial" w:hAnsi="Arial"/>
          <w:sz w:val="22"/>
        </w:rPr>
        <w:t>state that a Member has a right to appoint a proxy; and</w:t>
      </w:r>
    </w:p>
    <w:p w14:paraId="06A50582" w14:textId="77777777" w:rsidR="00786053" w:rsidRPr="00EA45B6" w:rsidRDefault="00786053" w:rsidP="00964079">
      <w:pPr>
        <w:widowControl/>
        <w:ind w:left="720" w:hanging="901"/>
        <w:jc w:val="both"/>
        <w:rPr>
          <w:rFonts w:ascii="Arial" w:hAnsi="Arial"/>
          <w:sz w:val="22"/>
        </w:rPr>
      </w:pPr>
    </w:p>
    <w:p w14:paraId="03D112F6" w14:textId="77777777" w:rsidR="00786053" w:rsidRPr="00EA45B6" w:rsidRDefault="00786053" w:rsidP="00DD5D44">
      <w:pPr>
        <w:widowControl/>
        <w:numPr>
          <w:ilvl w:val="2"/>
          <w:numId w:val="51"/>
        </w:numPr>
        <w:ind w:hanging="901"/>
        <w:rPr>
          <w:rFonts w:ascii="Arial" w:hAnsi="Arial"/>
          <w:sz w:val="22"/>
        </w:rPr>
      </w:pPr>
      <w:r w:rsidRPr="00EA45B6">
        <w:rPr>
          <w:rFonts w:ascii="Arial" w:hAnsi="Arial"/>
          <w:sz w:val="22"/>
        </w:rPr>
        <w:t xml:space="preserve">state that a proxy </w:t>
      </w:r>
      <w:r w:rsidR="00882C01" w:rsidRPr="00EA45B6">
        <w:rPr>
          <w:rFonts w:ascii="Arial" w:hAnsi="Arial"/>
          <w:sz w:val="22"/>
        </w:rPr>
        <w:t>may, but need not</w:t>
      </w:r>
      <w:r w:rsidR="008D1391" w:rsidRPr="00EA45B6">
        <w:rPr>
          <w:rFonts w:ascii="Arial" w:hAnsi="Arial"/>
          <w:sz w:val="22"/>
        </w:rPr>
        <w:t>,</w:t>
      </w:r>
      <w:r w:rsidR="00882C01" w:rsidRPr="00EA45B6">
        <w:rPr>
          <w:rFonts w:ascii="Arial" w:hAnsi="Arial"/>
          <w:sz w:val="22"/>
        </w:rPr>
        <w:t xml:space="preserve"> be </w:t>
      </w:r>
      <w:r w:rsidRPr="00EA45B6">
        <w:rPr>
          <w:rFonts w:ascii="Arial" w:hAnsi="Arial"/>
          <w:sz w:val="22"/>
        </w:rPr>
        <w:t>a Member.</w:t>
      </w:r>
    </w:p>
    <w:p w14:paraId="06D12CD4" w14:textId="77777777" w:rsidR="00072045" w:rsidRPr="00EA45B6" w:rsidRDefault="00072045" w:rsidP="0077352C">
      <w:pPr>
        <w:widowControl/>
        <w:rPr>
          <w:rFonts w:ascii="Arial" w:hAnsi="Arial"/>
          <w:sz w:val="22"/>
        </w:rPr>
      </w:pPr>
    </w:p>
    <w:p w14:paraId="21B1831B" w14:textId="77777777" w:rsidR="00786053" w:rsidRPr="00EA45B6" w:rsidRDefault="00A843D2" w:rsidP="001E3FB2">
      <w:pPr>
        <w:pStyle w:val="Heading2"/>
      </w:pPr>
      <w:bookmarkStart w:id="168" w:name="_Toc198625494"/>
      <w:bookmarkStart w:id="169" w:name="_Toc198631376"/>
      <w:bookmarkStart w:id="170" w:name="_Toc499285954"/>
      <w:bookmarkStart w:id="171" w:name="_Toc139909721"/>
      <w:r w:rsidRPr="00EA45B6">
        <w:t>3.6</w:t>
      </w:r>
      <w:r w:rsidRPr="00EA45B6">
        <w:tab/>
      </w:r>
      <w:r w:rsidR="00786053" w:rsidRPr="00EA45B6">
        <w:t>Persons to receive notices of general meeting</w:t>
      </w:r>
      <w:bookmarkEnd w:id="168"/>
      <w:bookmarkEnd w:id="169"/>
      <w:bookmarkEnd w:id="170"/>
      <w:bookmarkEnd w:id="171"/>
    </w:p>
    <w:p w14:paraId="31FF5E3A" w14:textId="77777777" w:rsidR="00786053" w:rsidRPr="00EA45B6" w:rsidRDefault="00786053" w:rsidP="0077352C">
      <w:pPr>
        <w:widowControl/>
        <w:jc w:val="both"/>
        <w:rPr>
          <w:rFonts w:ascii="Arial" w:hAnsi="Arial"/>
          <w:sz w:val="22"/>
        </w:rPr>
      </w:pPr>
    </w:p>
    <w:p w14:paraId="2CCEB27C" w14:textId="77777777" w:rsidR="00786053" w:rsidRPr="00EA45B6" w:rsidRDefault="00786053" w:rsidP="00964079">
      <w:pPr>
        <w:widowControl/>
        <w:ind w:left="800"/>
        <w:jc w:val="both"/>
        <w:rPr>
          <w:rFonts w:ascii="Arial" w:hAnsi="Arial"/>
          <w:sz w:val="22"/>
        </w:rPr>
      </w:pPr>
      <w:r w:rsidRPr="00EA45B6">
        <w:rPr>
          <w:rFonts w:ascii="Arial" w:hAnsi="Arial"/>
          <w:sz w:val="22"/>
        </w:rPr>
        <w:t>Notice of every general meeting shall be given to:</w:t>
      </w:r>
    </w:p>
    <w:p w14:paraId="10A2099B" w14:textId="77777777" w:rsidR="00786053" w:rsidRPr="00EA45B6" w:rsidRDefault="00786053" w:rsidP="0077352C">
      <w:pPr>
        <w:widowControl/>
        <w:ind w:left="709"/>
        <w:jc w:val="both"/>
        <w:rPr>
          <w:rFonts w:ascii="Arial" w:hAnsi="Arial"/>
          <w:sz w:val="22"/>
        </w:rPr>
      </w:pPr>
    </w:p>
    <w:p w14:paraId="33572885"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every Member;</w:t>
      </w:r>
    </w:p>
    <w:p w14:paraId="31BA4C69" w14:textId="77777777" w:rsidR="00072045" w:rsidRPr="00EA45B6" w:rsidRDefault="00072045" w:rsidP="00964079">
      <w:pPr>
        <w:widowControl/>
        <w:ind w:hanging="901"/>
        <w:rPr>
          <w:rFonts w:ascii="Arial" w:hAnsi="Arial"/>
          <w:sz w:val="22"/>
        </w:rPr>
      </w:pPr>
    </w:p>
    <w:p w14:paraId="531226AB"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every Director;</w:t>
      </w:r>
    </w:p>
    <w:p w14:paraId="7A6255BE" w14:textId="77777777" w:rsidR="00072045" w:rsidRPr="00EA45B6" w:rsidRDefault="00072045" w:rsidP="00964079">
      <w:pPr>
        <w:widowControl/>
        <w:ind w:hanging="901"/>
        <w:rPr>
          <w:rFonts w:ascii="Arial" w:hAnsi="Arial"/>
          <w:sz w:val="22"/>
        </w:rPr>
      </w:pPr>
    </w:p>
    <w:p w14:paraId="2980623F"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the Auditor; and</w:t>
      </w:r>
    </w:p>
    <w:p w14:paraId="3D45C70E" w14:textId="77777777" w:rsidR="00072045" w:rsidRPr="00EA45B6" w:rsidRDefault="00072045" w:rsidP="00964079">
      <w:pPr>
        <w:widowControl/>
        <w:ind w:hanging="901"/>
        <w:rPr>
          <w:rFonts w:ascii="Arial" w:hAnsi="Arial"/>
          <w:sz w:val="22"/>
        </w:rPr>
      </w:pPr>
    </w:p>
    <w:p w14:paraId="38F23875"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 xml:space="preserve">any other person who is entitled </w:t>
      </w:r>
      <w:r w:rsidR="004A3FFD" w:rsidRPr="00EA45B6">
        <w:rPr>
          <w:rFonts w:ascii="Arial" w:hAnsi="Arial"/>
          <w:sz w:val="22"/>
        </w:rPr>
        <w:t xml:space="preserve">under the Act </w:t>
      </w:r>
      <w:r w:rsidRPr="00EA45B6">
        <w:rPr>
          <w:rFonts w:ascii="Arial" w:hAnsi="Arial"/>
          <w:sz w:val="22"/>
        </w:rPr>
        <w:t>to receive notices of general meetings</w:t>
      </w:r>
      <w:r w:rsidR="00F57BF1" w:rsidRPr="00EA45B6">
        <w:rPr>
          <w:rFonts w:ascii="Arial" w:hAnsi="Arial"/>
          <w:sz w:val="22"/>
        </w:rPr>
        <w:t xml:space="preserve"> (notwithstanding section 111L of the Act)</w:t>
      </w:r>
      <w:r w:rsidRPr="00EA45B6">
        <w:rPr>
          <w:rFonts w:ascii="Arial" w:hAnsi="Arial"/>
          <w:sz w:val="22"/>
        </w:rPr>
        <w:t>.</w:t>
      </w:r>
    </w:p>
    <w:p w14:paraId="3F6CA836" w14:textId="77777777" w:rsidR="00786053" w:rsidRPr="00EA45B6" w:rsidRDefault="00786053" w:rsidP="0077352C">
      <w:pPr>
        <w:widowControl/>
        <w:jc w:val="both"/>
        <w:rPr>
          <w:rFonts w:ascii="Arial" w:hAnsi="Arial"/>
          <w:sz w:val="22"/>
        </w:rPr>
      </w:pPr>
    </w:p>
    <w:p w14:paraId="467DF2F0" w14:textId="77777777" w:rsidR="00786053" w:rsidRPr="00EA45B6" w:rsidRDefault="00F353B8" w:rsidP="001E3FB2">
      <w:pPr>
        <w:pStyle w:val="Heading2"/>
      </w:pPr>
      <w:bookmarkStart w:id="172" w:name="_Toc198625495"/>
      <w:bookmarkStart w:id="173" w:name="_Toc198631377"/>
      <w:bookmarkStart w:id="174" w:name="_Toc499285955"/>
      <w:bookmarkStart w:id="175" w:name="_Toc139909722"/>
      <w:r w:rsidRPr="00EA45B6">
        <w:t>3.7</w:t>
      </w:r>
      <w:r w:rsidRPr="00EA45B6">
        <w:tab/>
      </w:r>
      <w:r w:rsidR="00786053" w:rsidRPr="00EA45B6">
        <w:t>Non-receipt of notices of general meeting</w:t>
      </w:r>
      <w:bookmarkEnd w:id="172"/>
      <w:bookmarkEnd w:id="173"/>
      <w:bookmarkEnd w:id="174"/>
      <w:bookmarkEnd w:id="175"/>
    </w:p>
    <w:p w14:paraId="68DDBA6D" w14:textId="77777777" w:rsidR="00786053" w:rsidRPr="00EA45B6" w:rsidRDefault="00786053" w:rsidP="0077352C">
      <w:pPr>
        <w:widowControl/>
        <w:jc w:val="both"/>
        <w:rPr>
          <w:rFonts w:ascii="Arial" w:hAnsi="Arial"/>
          <w:sz w:val="22"/>
        </w:rPr>
      </w:pPr>
    </w:p>
    <w:p w14:paraId="1D45CE40" w14:textId="77777777" w:rsidR="00786053" w:rsidRPr="00EA45B6" w:rsidRDefault="00786053" w:rsidP="00964079">
      <w:pPr>
        <w:widowControl/>
        <w:ind w:left="800"/>
        <w:jc w:val="both"/>
        <w:rPr>
          <w:rFonts w:ascii="Arial" w:hAnsi="Arial"/>
          <w:sz w:val="22"/>
        </w:rPr>
      </w:pPr>
      <w:r w:rsidRPr="00EA45B6">
        <w:rPr>
          <w:rFonts w:ascii="Arial" w:hAnsi="Arial"/>
          <w:sz w:val="22"/>
        </w:rPr>
        <w:t xml:space="preserve">Subject to the </w:t>
      </w:r>
      <w:r w:rsidR="00C26A35" w:rsidRPr="00EA45B6">
        <w:rPr>
          <w:rFonts w:ascii="Arial" w:hAnsi="Arial"/>
          <w:sz w:val="22"/>
        </w:rPr>
        <w:t>Act</w:t>
      </w:r>
      <w:r w:rsidR="00F57BF1" w:rsidRPr="00EA45B6">
        <w:rPr>
          <w:rFonts w:ascii="Arial" w:hAnsi="Arial"/>
          <w:sz w:val="22"/>
        </w:rPr>
        <w:t xml:space="preserve"> (notwithstanding section 111L of the Act)</w:t>
      </w:r>
      <w:r w:rsidRPr="00EA45B6">
        <w:rPr>
          <w:rFonts w:ascii="Arial" w:hAnsi="Arial"/>
          <w:sz w:val="22"/>
        </w:rPr>
        <w:t>, non-receipt of the notice convening a general meeting by, or accidental omission to give such notice to, any person who is entitled to receive such notice shall not invalidate the proceedings at or any resolution passed at that meeting.</w:t>
      </w:r>
    </w:p>
    <w:p w14:paraId="1A06413F" w14:textId="77777777" w:rsidR="00C26A35" w:rsidRPr="00EA45B6" w:rsidRDefault="00C26A35" w:rsidP="0077352C">
      <w:pPr>
        <w:widowControl/>
        <w:ind w:left="851" w:hanging="131"/>
        <w:jc w:val="both"/>
        <w:rPr>
          <w:rFonts w:ascii="Arial" w:hAnsi="Arial"/>
          <w:sz w:val="22"/>
        </w:rPr>
      </w:pPr>
    </w:p>
    <w:p w14:paraId="7D01D91C" w14:textId="77777777" w:rsidR="00C26A35" w:rsidRPr="00EA45B6" w:rsidRDefault="00F353B8" w:rsidP="001E3FB2">
      <w:pPr>
        <w:pStyle w:val="Heading2"/>
      </w:pPr>
      <w:bookmarkStart w:id="176" w:name="_Toc499285956"/>
      <w:bookmarkStart w:id="177" w:name="_Toc139909723"/>
      <w:r w:rsidRPr="00EA45B6">
        <w:t>3.8</w:t>
      </w:r>
      <w:r w:rsidRPr="00EA45B6">
        <w:tab/>
      </w:r>
      <w:r w:rsidR="00C26A35" w:rsidRPr="00EA45B6">
        <w:t>Postponement or cancellation of general meetings</w:t>
      </w:r>
      <w:bookmarkEnd w:id="176"/>
      <w:bookmarkEnd w:id="177"/>
    </w:p>
    <w:p w14:paraId="4AF31576" w14:textId="77777777" w:rsidR="00786053" w:rsidRPr="00EA45B6" w:rsidRDefault="00786053" w:rsidP="0077352C">
      <w:pPr>
        <w:widowControl/>
        <w:jc w:val="both"/>
        <w:rPr>
          <w:rFonts w:ascii="Arial" w:hAnsi="Arial"/>
          <w:sz w:val="22"/>
        </w:rPr>
      </w:pPr>
    </w:p>
    <w:p w14:paraId="6A8B274E" w14:textId="77777777" w:rsidR="00C26A35" w:rsidRPr="00EA45B6" w:rsidRDefault="00275A0B" w:rsidP="00DD5D44">
      <w:pPr>
        <w:widowControl/>
        <w:numPr>
          <w:ilvl w:val="2"/>
          <w:numId w:val="49"/>
        </w:numPr>
        <w:ind w:hanging="901"/>
        <w:jc w:val="both"/>
        <w:rPr>
          <w:rFonts w:ascii="Arial" w:hAnsi="Arial"/>
          <w:sz w:val="22"/>
        </w:rPr>
      </w:pPr>
      <w:r w:rsidRPr="00EA45B6">
        <w:rPr>
          <w:rFonts w:ascii="Arial" w:hAnsi="Arial"/>
          <w:sz w:val="22"/>
        </w:rPr>
        <w:t>T</w:t>
      </w:r>
      <w:r w:rsidR="00C26A35" w:rsidRPr="00EA45B6">
        <w:rPr>
          <w:rFonts w:ascii="Arial" w:hAnsi="Arial"/>
          <w:sz w:val="22"/>
        </w:rPr>
        <w:t xml:space="preserve">he Board may postpone or cancel any general meeting whenever it thinks fit, other than a meeting convened </w:t>
      </w:r>
      <w:r w:rsidR="00496290" w:rsidRPr="00EA45B6">
        <w:rPr>
          <w:rFonts w:ascii="Arial" w:hAnsi="Arial"/>
          <w:sz w:val="22"/>
        </w:rPr>
        <w:t>by Members</w:t>
      </w:r>
      <w:r w:rsidRPr="00EA45B6">
        <w:rPr>
          <w:rFonts w:ascii="Arial" w:hAnsi="Arial"/>
          <w:sz w:val="22"/>
        </w:rPr>
        <w:t>.</w:t>
      </w:r>
    </w:p>
    <w:p w14:paraId="776FDA90" w14:textId="77777777" w:rsidR="00C26A35" w:rsidRPr="00EA45B6" w:rsidRDefault="00C26A35" w:rsidP="00964079">
      <w:pPr>
        <w:widowControl/>
        <w:ind w:hanging="901"/>
        <w:rPr>
          <w:rFonts w:ascii="Arial" w:hAnsi="Arial"/>
          <w:sz w:val="22"/>
        </w:rPr>
      </w:pPr>
    </w:p>
    <w:p w14:paraId="1920B07D" w14:textId="77777777" w:rsidR="00265FE0" w:rsidRPr="00EA45B6" w:rsidRDefault="00275A0B" w:rsidP="00DD5D44">
      <w:pPr>
        <w:widowControl/>
        <w:numPr>
          <w:ilvl w:val="2"/>
          <w:numId w:val="49"/>
        </w:numPr>
        <w:ind w:hanging="901"/>
        <w:jc w:val="both"/>
        <w:rPr>
          <w:rFonts w:ascii="Arial" w:hAnsi="Arial"/>
          <w:sz w:val="22"/>
        </w:rPr>
      </w:pPr>
      <w:r w:rsidRPr="00EA45B6">
        <w:rPr>
          <w:rFonts w:ascii="Arial" w:hAnsi="Arial"/>
          <w:sz w:val="22"/>
        </w:rPr>
        <w:t>T</w:t>
      </w:r>
      <w:r w:rsidR="00C26A35" w:rsidRPr="00EA45B6">
        <w:rPr>
          <w:rFonts w:ascii="Arial" w:hAnsi="Arial"/>
          <w:sz w:val="22"/>
        </w:rPr>
        <w:t>he Board must give notice of the postponement or cancellation</w:t>
      </w:r>
      <w:r w:rsidR="00265FE0" w:rsidRPr="00EA45B6">
        <w:rPr>
          <w:rFonts w:ascii="Arial" w:hAnsi="Arial"/>
          <w:sz w:val="22"/>
        </w:rPr>
        <w:t xml:space="preserve"> to all Members.</w:t>
      </w:r>
    </w:p>
    <w:p w14:paraId="161F6DB9" w14:textId="77777777" w:rsidR="00496290" w:rsidRPr="00EA45B6" w:rsidRDefault="00496290" w:rsidP="0077352C">
      <w:pPr>
        <w:widowControl/>
        <w:jc w:val="both"/>
        <w:rPr>
          <w:rFonts w:ascii="Arial" w:hAnsi="Arial"/>
          <w:sz w:val="22"/>
        </w:rPr>
      </w:pPr>
    </w:p>
    <w:p w14:paraId="4EC12288" w14:textId="77777777" w:rsidR="00786053" w:rsidRPr="00EA45B6" w:rsidRDefault="00786053" w:rsidP="00240A75">
      <w:pPr>
        <w:pStyle w:val="Heading1"/>
      </w:pPr>
      <w:bookmarkStart w:id="178" w:name="_Toc198625496"/>
      <w:bookmarkStart w:id="179" w:name="_Toc198631378"/>
      <w:bookmarkStart w:id="180" w:name="_Toc499285957"/>
      <w:bookmarkStart w:id="181" w:name="_Toc139909724"/>
      <w:r w:rsidRPr="00EA45B6">
        <w:lastRenderedPageBreak/>
        <w:t>PROCEEDINGS AT GENERAL MEETINGS</w:t>
      </w:r>
      <w:bookmarkEnd w:id="178"/>
      <w:bookmarkEnd w:id="179"/>
      <w:bookmarkEnd w:id="180"/>
      <w:bookmarkEnd w:id="181"/>
    </w:p>
    <w:p w14:paraId="62568A74" w14:textId="77777777" w:rsidR="00786053" w:rsidRPr="00EA45B6" w:rsidRDefault="00786053" w:rsidP="001D1266">
      <w:pPr>
        <w:keepNext/>
        <w:keepLines/>
        <w:widowControl/>
        <w:jc w:val="both"/>
        <w:rPr>
          <w:rFonts w:ascii="Arial" w:hAnsi="Arial"/>
          <w:b/>
          <w:sz w:val="22"/>
        </w:rPr>
      </w:pPr>
    </w:p>
    <w:p w14:paraId="2D0A762F" w14:textId="77777777" w:rsidR="0023766E" w:rsidRPr="00EA45B6" w:rsidRDefault="00F353B8" w:rsidP="001E3FB2">
      <w:pPr>
        <w:pStyle w:val="Heading2"/>
      </w:pPr>
      <w:bookmarkStart w:id="182" w:name="_Toc139909725"/>
      <w:bookmarkStart w:id="183" w:name="_Toc198625497"/>
      <w:bookmarkStart w:id="184" w:name="_Toc198631379"/>
      <w:bookmarkStart w:id="185" w:name="_Toc499285958"/>
      <w:r w:rsidRPr="00EA45B6">
        <w:t>4.1</w:t>
      </w:r>
      <w:r w:rsidRPr="00EA45B6">
        <w:tab/>
      </w:r>
      <w:r w:rsidR="0023766E" w:rsidRPr="00EA45B6">
        <w:t>Technology</w:t>
      </w:r>
      <w:bookmarkEnd w:id="182"/>
    </w:p>
    <w:p w14:paraId="0564AE16" w14:textId="77777777" w:rsidR="0023766E" w:rsidRPr="00EA45B6" w:rsidRDefault="0023766E" w:rsidP="0023766E"/>
    <w:p w14:paraId="027740A3" w14:textId="77777777" w:rsidR="0023766E" w:rsidRPr="00EA45B6" w:rsidRDefault="0023766E" w:rsidP="00DD5D44">
      <w:pPr>
        <w:numPr>
          <w:ilvl w:val="0"/>
          <w:numId w:val="72"/>
        </w:numPr>
        <w:ind w:left="1701" w:hanging="850"/>
        <w:rPr>
          <w:rFonts w:ascii="Arial" w:hAnsi="Arial" w:cs="Arial"/>
          <w:sz w:val="22"/>
          <w:szCs w:val="22"/>
        </w:rPr>
      </w:pPr>
      <w:r w:rsidRPr="00EA45B6">
        <w:rPr>
          <w:rFonts w:ascii="Arial" w:hAnsi="Arial" w:cs="Arial"/>
          <w:sz w:val="22"/>
          <w:szCs w:val="22"/>
        </w:rPr>
        <w:t>General meetings may be held in more than one location, using any technology that provides all Members a reasonable opportunity to participate.</w:t>
      </w:r>
    </w:p>
    <w:p w14:paraId="33F75AFF" w14:textId="77777777" w:rsidR="0023766E" w:rsidRPr="00683D05" w:rsidRDefault="0023766E" w:rsidP="00683D05">
      <w:pPr>
        <w:ind w:left="1701"/>
        <w:rPr>
          <w:rFonts w:ascii="Arial" w:hAnsi="Arial"/>
          <w:sz w:val="22"/>
        </w:rPr>
      </w:pPr>
    </w:p>
    <w:p w14:paraId="336AC1CE" w14:textId="77777777" w:rsidR="0023766E" w:rsidRPr="00EA45B6" w:rsidRDefault="0023766E" w:rsidP="00DD5D44">
      <w:pPr>
        <w:numPr>
          <w:ilvl w:val="0"/>
          <w:numId w:val="72"/>
        </w:numPr>
        <w:ind w:left="1701" w:hanging="850"/>
        <w:rPr>
          <w:rFonts w:ascii="Arial" w:hAnsi="Arial" w:cs="Arial"/>
          <w:sz w:val="22"/>
          <w:szCs w:val="22"/>
        </w:rPr>
      </w:pPr>
      <w:r w:rsidRPr="00EA45B6">
        <w:rPr>
          <w:rFonts w:ascii="Arial" w:hAnsi="Arial" w:cs="Arial"/>
          <w:sz w:val="22"/>
          <w:szCs w:val="22"/>
        </w:rPr>
        <w:t>To the extent permitted by the Act, general meetings may be held using any technology that provides all Members a reasonable opportunity to participate.</w:t>
      </w:r>
    </w:p>
    <w:p w14:paraId="2199CC29" w14:textId="77777777" w:rsidR="0023766E" w:rsidRPr="00EA45B6" w:rsidRDefault="0023766E" w:rsidP="001E3FB2">
      <w:pPr>
        <w:pStyle w:val="Heading2"/>
      </w:pPr>
    </w:p>
    <w:p w14:paraId="243A0FF2" w14:textId="77777777" w:rsidR="00786053" w:rsidRPr="00EA45B6" w:rsidRDefault="00F353B8" w:rsidP="001E3FB2">
      <w:pPr>
        <w:pStyle w:val="Heading2"/>
      </w:pPr>
      <w:bookmarkStart w:id="186" w:name="_Toc139909726"/>
      <w:r w:rsidRPr="00EA45B6">
        <w:t>4.2</w:t>
      </w:r>
      <w:r w:rsidRPr="00EA45B6">
        <w:tab/>
      </w:r>
      <w:r w:rsidR="00786053" w:rsidRPr="00EA45B6">
        <w:t>Business of an annual general meeting</w:t>
      </w:r>
      <w:bookmarkEnd w:id="183"/>
      <w:bookmarkEnd w:id="184"/>
      <w:bookmarkEnd w:id="185"/>
      <w:bookmarkEnd w:id="186"/>
    </w:p>
    <w:p w14:paraId="62828297" w14:textId="77777777" w:rsidR="00786053" w:rsidRPr="00EA45B6" w:rsidRDefault="00786053" w:rsidP="0077352C">
      <w:pPr>
        <w:widowControl/>
        <w:jc w:val="both"/>
        <w:rPr>
          <w:rFonts w:ascii="Arial" w:hAnsi="Arial"/>
          <w:sz w:val="22"/>
        </w:rPr>
      </w:pPr>
    </w:p>
    <w:p w14:paraId="43D8C63A" w14:textId="77777777" w:rsidR="00786053" w:rsidRPr="00EA45B6" w:rsidRDefault="00786053" w:rsidP="00964079">
      <w:pPr>
        <w:widowControl/>
        <w:ind w:left="800"/>
        <w:jc w:val="both"/>
        <w:rPr>
          <w:rFonts w:ascii="Arial" w:hAnsi="Arial"/>
          <w:sz w:val="22"/>
        </w:rPr>
      </w:pPr>
      <w:r w:rsidRPr="00EA45B6">
        <w:rPr>
          <w:rFonts w:ascii="Arial" w:hAnsi="Arial"/>
          <w:sz w:val="22"/>
        </w:rPr>
        <w:t>The business of an annual general meeting shall be:</w:t>
      </w:r>
    </w:p>
    <w:p w14:paraId="6E398412" w14:textId="77777777" w:rsidR="00A86BB9" w:rsidRPr="00EA45B6" w:rsidRDefault="00A86BB9" w:rsidP="0077352C">
      <w:pPr>
        <w:widowControl/>
        <w:ind w:left="720"/>
        <w:jc w:val="both"/>
        <w:rPr>
          <w:rFonts w:ascii="Arial" w:hAnsi="Arial"/>
          <w:sz w:val="22"/>
        </w:rPr>
      </w:pPr>
    </w:p>
    <w:p w14:paraId="2F8CA10C" w14:textId="77777777" w:rsidR="00786053" w:rsidRPr="00EA45B6" w:rsidRDefault="00786053" w:rsidP="00DD5D44">
      <w:pPr>
        <w:widowControl/>
        <w:numPr>
          <w:ilvl w:val="0"/>
          <w:numId w:val="60"/>
        </w:numPr>
        <w:tabs>
          <w:tab w:val="left" w:pos="1843"/>
        </w:tabs>
        <w:ind w:left="1701" w:hanging="850"/>
        <w:rPr>
          <w:rFonts w:ascii="Arial" w:hAnsi="Arial"/>
          <w:sz w:val="22"/>
        </w:rPr>
      </w:pPr>
      <w:r w:rsidRPr="00EA45B6">
        <w:rPr>
          <w:rFonts w:ascii="Arial" w:hAnsi="Arial"/>
          <w:sz w:val="22"/>
        </w:rPr>
        <w:t>to receive and consider the report of the Board;</w:t>
      </w:r>
    </w:p>
    <w:p w14:paraId="410B2299" w14:textId="77777777" w:rsidR="00786053" w:rsidRPr="00EA45B6" w:rsidRDefault="00786053" w:rsidP="001D1266">
      <w:pPr>
        <w:widowControl/>
        <w:tabs>
          <w:tab w:val="left" w:pos="1701"/>
        </w:tabs>
        <w:ind w:left="1701" w:hanging="850"/>
        <w:rPr>
          <w:rFonts w:ascii="Arial" w:hAnsi="Arial"/>
          <w:sz w:val="22"/>
        </w:rPr>
      </w:pPr>
    </w:p>
    <w:p w14:paraId="633B2E3B" w14:textId="77777777" w:rsidR="00786053" w:rsidRPr="00EA45B6" w:rsidRDefault="00786053" w:rsidP="00DD5D44">
      <w:pPr>
        <w:widowControl/>
        <w:numPr>
          <w:ilvl w:val="0"/>
          <w:numId w:val="60"/>
        </w:numPr>
        <w:ind w:left="1701" w:hanging="850"/>
        <w:rPr>
          <w:rFonts w:ascii="Arial" w:hAnsi="Arial"/>
          <w:sz w:val="22"/>
        </w:rPr>
      </w:pPr>
      <w:r w:rsidRPr="00EA45B6">
        <w:rPr>
          <w:rFonts w:ascii="Arial" w:hAnsi="Arial"/>
          <w:sz w:val="22"/>
        </w:rPr>
        <w:t>to receive and consider the annual financial report</w:t>
      </w:r>
      <w:r w:rsidR="00164453" w:rsidRPr="00EA45B6">
        <w:rPr>
          <w:rFonts w:ascii="Arial" w:hAnsi="Arial"/>
          <w:sz w:val="22"/>
        </w:rPr>
        <w:t>, directors’ report</w:t>
      </w:r>
      <w:r w:rsidRPr="00EA45B6">
        <w:rPr>
          <w:rFonts w:ascii="Arial" w:hAnsi="Arial"/>
          <w:sz w:val="22"/>
        </w:rPr>
        <w:t xml:space="preserve"> and the Auditor’s report thereon</w:t>
      </w:r>
      <w:r w:rsidR="00870521" w:rsidRPr="00EA45B6">
        <w:rPr>
          <w:rFonts w:ascii="Arial" w:hAnsi="Arial"/>
          <w:sz w:val="22"/>
        </w:rPr>
        <w:t xml:space="preserve"> (as applicable)</w:t>
      </w:r>
      <w:r w:rsidRPr="00EA45B6">
        <w:rPr>
          <w:rFonts w:ascii="Arial" w:hAnsi="Arial"/>
          <w:sz w:val="22"/>
        </w:rPr>
        <w:t>;</w:t>
      </w:r>
    </w:p>
    <w:p w14:paraId="706987CA" w14:textId="77777777" w:rsidR="00786053" w:rsidRPr="00EA45B6" w:rsidRDefault="00786053" w:rsidP="001D1266">
      <w:pPr>
        <w:widowControl/>
        <w:tabs>
          <w:tab w:val="left" w:pos="1701"/>
        </w:tabs>
        <w:ind w:left="1701" w:hanging="850"/>
        <w:rPr>
          <w:rFonts w:ascii="Arial" w:hAnsi="Arial"/>
          <w:sz w:val="22"/>
        </w:rPr>
      </w:pPr>
    </w:p>
    <w:p w14:paraId="1B8B41FA" w14:textId="2F1653DC" w:rsidR="00483AAB" w:rsidRPr="00EA45B6" w:rsidRDefault="00483AAB" w:rsidP="00DD5D44">
      <w:pPr>
        <w:widowControl/>
        <w:numPr>
          <w:ilvl w:val="0"/>
          <w:numId w:val="60"/>
        </w:numPr>
        <w:ind w:left="1701" w:hanging="850"/>
        <w:rPr>
          <w:rFonts w:ascii="Arial" w:hAnsi="Arial"/>
          <w:sz w:val="22"/>
        </w:rPr>
      </w:pPr>
      <w:r w:rsidRPr="00EA45B6">
        <w:rPr>
          <w:rFonts w:ascii="Arial" w:hAnsi="Arial"/>
          <w:sz w:val="22"/>
        </w:rPr>
        <w:t xml:space="preserve">to elect  </w:t>
      </w:r>
      <w:ins w:id="187" w:author="Valentyna Jurkiw" w:date="2023-07-10T14:31:00Z">
        <w:r w:rsidR="00652E53">
          <w:rPr>
            <w:rFonts w:ascii="Arial" w:hAnsi="Arial"/>
            <w:sz w:val="22"/>
          </w:rPr>
          <w:t xml:space="preserve">Elected </w:t>
        </w:r>
      </w:ins>
      <w:r w:rsidR="00496290" w:rsidRPr="00EA45B6">
        <w:rPr>
          <w:rFonts w:ascii="Arial" w:hAnsi="Arial"/>
          <w:sz w:val="22"/>
        </w:rPr>
        <w:t>Directors</w:t>
      </w:r>
      <w:ins w:id="188" w:author="Valentyna Jurkiw" w:date="2023-07-10T08:18:00Z">
        <w:r w:rsidR="0039405D">
          <w:rPr>
            <w:rFonts w:ascii="Arial" w:hAnsi="Arial"/>
            <w:sz w:val="22"/>
          </w:rPr>
          <w:t xml:space="preserve"> meeting the criteria of Elected Directors</w:t>
        </w:r>
      </w:ins>
      <w:r w:rsidR="000819D3" w:rsidRPr="00EA45B6">
        <w:rPr>
          <w:rFonts w:ascii="Arial" w:hAnsi="Arial"/>
          <w:sz w:val="22"/>
        </w:rPr>
        <w:t>;</w:t>
      </w:r>
      <w:r w:rsidR="001D107D" w:rsidRPr="00EA45B6">
        <w:rPr>
          <w:rFonts w:ascii="Arial" w:hAnsi="Arial"/>
          <w:sz w:val="22"/>
        </w:rPr>
        <w:t xml:space="preserve"> and</w:t>
      </w:r>
    </w:p>
    <w:p w14:paraId="486ED562" w14:textId="77777777" w:rsidR="00483AAB" w:rsidRPr="00EA45B6" w:rsidRDefault="00483AAB" w:rsidP="008D1391">
      <w:pPr>
        <w:widowControl/>
        <w:tabs>
          <w:tab w:val="left" w:pos="1701"/>
        </w:tabs>
        <w:ind w:left="1701" w:hanging="850"/>
        <w:jc w:val="both"/>
        <w:rPr>
          <w:rFonts w:ascii="Arial" w:hAnsi="Arial"/>
          <w:sz w:val="22"/>
        </w:rPr>
      </w:pPr>
    </w:p>
    <w:p w14:paraId="5EFCE7F7" w14:textId="77777777" w:rsidR="00786053" w:rsidRPr="00EA45B6" w:rsidRDefault="00786053" w:rsidP="00DD5D44">
      <w:pPr>
        <w:widowControl/>
        <w:numPr>
          <w:ilvl w:val="0"/>
          <w:numId w:val="60"/>
        </w:numPr>
        <w:ind w:left="1701" w:hanging="850"/>
        <w:rPr>
          <w:rFonts w:ascii="Arial" w:hAnsi="Arial"/>
          <w:sz w:val="22"/>
        </w:rPr>
      </w:pPr>
      <w:r w:rsidRPr="00EA45B6">
        <w:rPr>
          <w:rFonts w:ascii="Arial" w:hAnsi="Arial"/>
          <w:sz w:val="22"/>
        </w:rPr>
        <w:t xml:space="preserve">to transact any other business which under this Constitution (or any regulation made under the same) or the </w:t>
      </w:r>
      <w:r w:rsidR="00483AAB" w:rsidRPr="00EA45B6">
        <w:rPr>
          <w:rFonts w:ascii="Arial" w:hAnsi="Arial"/>
          <w:sz w:val="22"/>
        </w:rPr>
        <w:t>Act</w:t>
      </w:r>
      <w:r w:rsidRPr="00EA45B6">
        <w:rPr>
          <w:rFonts w:ascii="Arial" w:hAnsi="Arial"/>
          <w:sz w:val="22"/>
        </w:rPr>
        <w:t xml:space="preserve"> ought to be transacted at any annual general meeting</w:t>
      </w:r>
      <w:r w:rsidR="00453F4C" w:rsidRPr="00EA45B6">
        <w:rPr>
          <w:rFonts w:ascii="Arial" w:hAnsi="Arial"/>
          <w:sz w:val="22"/>
        </w:rPr>
        <w:t xml:space="preserve"> (notwithstanding section 111L of the Act)</w:t>
      </w:r>
      <w:r w:rsidRPr="00EA45B6">
        <w:rPr>
          <w:rFonts w:ascii="Arial" w:hAnsi="Arial"/>
          <w:sz w:val="22"/>
        </w:rPr>
        <w:t>.</w:t>
      </w:r>
    </w:p>
    <w:p w14:paraId="275BE6FE" w14:textId="77777777" w:rsidR="00FD216C" w:rsidRPr="00EA45B6" w:rsidRDefault="00FD216C" w:rsidP="0077352C">
      <w:pPr>
        <w:widowControl/>
        <w:ind w:left="709"/>
        <w:jc w:val="both"/>
        <w:rPr>
          <w:rFonts w:ascii="Arial" w:hAnsi="Arial"/>
          <w:sz w:val="22"/>
        </w:rPr>
      </w:pPr>
    </w:p>
    <w:p w14:paraId="0BB96635" w14:textId="77777777" w:rsidR="00786053" w:rsidRPr="00EA45B6" w:rsidRDefault="00786053" w:rsidP="00BE3DE9">
      <w:pPr>
        <w:widowControl/>
        <w:ind w:left="800"/>
        <w:jc w:val="both"/>
        <w:rPr>
          <w:rFonts w:ascii="Arial" w:hAnsi="Arial"/>
          <w:sz w:val="22"/>
        </w:rPr>
      </w:pPr>
      <w:r w:rsidRPr="00EA45B6">
        <w:rPr>
          <w:rFonts w:ascii="Arial" w:hAnsi="Arial"/>
          <w:sz w:val="22"/>
        </w:rPr>
        <w:t>All other business transacted at an annual general meeting and all business transacted at an extraordinary general meeting shall be deemed special.</w:t>
      </w:r>
    </w:p>
    <w:p w14:paraId="6292C11D" w14:textId="77777777" w:rsidR="00862468" w:rsidRPr="00EA45B6" w:rsidRDefault="00862468" w:rsidP="00870521">
      <w:pPr>
        <w:widowControl/>
        <w:jc w:val="both"/>
        <w:rPr>
          <w:rFonts w:ascii="Arial" w:hAnsi="Arial"/>
          <w:sz w:val="22"/>
        </w:rPr>
      </w:pPr>
    </w:p>
    <w:p w14:paraId="330768C7" w14:textId="77777777" w:rsidR="00786053" w:rsidRPr="00EA45B6" w:rsidRDefault="00F353B8" w:rsidP="001E3FB2">
      <w:pPr>
        <w:pStyle w:val="Heading2"/>
      </w:pPr>
      <w:bookmarkStart w:id="189" w:name="_Toc198625498"/>
      <w:bookmarkStart w:id="190" w:name="_Toc198631380"/>
      <w:bookmarkStart w:id="191" w:name="_Toc499285959"/>
      <w:bookmarkStart w:id="192" w:name="_Toc139909727"/>
      <w:r w:rsidRPr="00EA45B6">
        <w:t>4.3</w:t>
      </w:r>
      <w:r w:rsidRPr="00EA45B6">
        <w:tab/>
      </w:r>
      <w:r w:rsidR="00786053" w:rsidRPr="00EA45B6">
        <w:t xml:space="preserve">Minimum notice for </w:t>
      </w:r>
      <w:bookmarkEnd w:id="189"/>
      <w:bookmarkEnd w:id="190"/>
      <w:bookmarkEnd w:id="191"/>
      <w:r w:rsidR="009E3289" w:rsidRPr="00EA45B6">
        <w:t>Member resolutions</w:t>
      </w:r>
      <w:bookmarkEnd w:id="192"/>
    </w:p>
    <w:p w14:paraId="3E4B5BB5" w14:textId="77777777" w:rsidR="00786053" w:rsidRPr="00EA45B6" w:rsidRDefault="00786053" w:rsidP="0077352C">
      <w:pPr>
        <w:widowControl/>
        <w:jc w:val="both"/>
        <w:rPr>
          <w:rFonts w:ascii="Arial" w:hAnsi="Arial"/>
          <w:sz w:val="22"/>
        </w:rPr>
      </w:pPr>
    </w:p>
    <w:p w14:paraId="6C09F82E" w14:textId="77777777" w:rsidR="00894384" w:rsidRPr="00EA45B6" w:rsidRDefault="009E3289" w:rsidP="00894384">
      <w:pPr>
        <w:widowControl/>
        <w:numPr>
          <w:ilvl w:val="2"/>
          <w:numId w:val="38"/>
        </w:numPr>
        <w:tabs>
          <w:tab w:val="left" w:pos="800"/>
        </w:tabs>
        <w:ind w:hanging="901"/>
        <w:jc w:val="both"/>
        <w:rPr>
          <w:rFonts w:ascii="Arial" w:hAnsi="Arial"/>
          <w:sz w:val="22"/>
        </w:rPr>
      </w:pPr>
      <w:r w:rsidRPr="00EA45B6">
        <w:rPr>
          <w:rFonts w:ascii="Arial" w:hAnsi="Arial"/>
          <w:sz w:val="22"/>
        </w:rPr>
        <w:t>N</w:t>
      </w:r>
      <w:r w:rsidR="00453F4C" w:rsidRPr="00EA45B6">
        <w:rPr>
          <w:rFonts w:ascii="Arial" w:hAnsi="Arial"/>
          <w:sz w:val="22"/>
        </w:rPr>
        <w:t>otwithstanding section 111L of the Act</w:t>
      </w:r>
      <w:r w:rsidR="00786053" w:rsidRPr="00EA45B6">
        <w:rPr>
          <w:rFonts w:ascii="Arial" w:hAnsi="Arial"/>
          <w:sz w:val="22"/>
        </w:rPr>
        <w:t>, no Member shall</w:t>
      </w:r>
      <w:r w:rsidRPr="00EA45B6">
        <w:rPr>
          <w:rFonts w:ascii="Arial" w:hAnsi="Arial"/>
          <w:sz w:val="22"/>
        </w:rPr>
        <w:t xml:space="preserve"> </w:t>
      </w:r>
      <w:r w:rsidR="00786053" w:rsidRPr="00EA45B6">
        <w:rPr>
          <w:rFonts w:ascii="Arial" w:hAnsi="Arial"/>
          <w:sz w:val="22"/>
        </w:rPr>
        <w:t xml:space="preserve">be at liberty to move at any general meeting any resolution </w:t>
      </w:r>
      <w:r w:rsidR="00894384" w:rsidRPr="00EA45B6">
        <w:rPr>
          <w:rFonts w:ascii="Arial" w:hAnsi="Arial"/>
          <w:sz w:val="22"/>
        </w:rPr>
        <w:t xml:space="preserve">where notice has not been given to the Company. </w:t>
      </w:r>
    </w:p>
    <w:p w14:paraId="5582FD36" w14:textId="77777777" w:rsidR="00894384" w:rsidRPr="00EA45B6" w:rsidRDefault="00894384" w:rsidP="00122ADE">
      <w:pPr>
        <w:widowControl/>
        <w:tabs>
          <w:tab w:val="left" w:pos="800"/>
        </w:tabs>
        <w:ind w:left="1701"/>
        <w:jc w:val="both"/>
        <w:rPr>
          <w:rFonts w:ascii="Arial" w:hAnsi="Arial"/>
          <w:sz w:val="22"/>
        </w:rPr>
      </w:pPr>
    </w:p>
    <w:p w14:paraId="1D38EE3D" w14:textId="77777777" w:rsidR="00894384" w:rsidRPr="00EA45B6" w:rsidRDefault="00894384" w:rsidP="00894384">
      <w:pPr>
        <w:widowControl/>
        <w:numPr>
          <w:ilvl w:val="2"/>
          <w:numId w:val="38"/>
        </w:numPr>
        <w:tabs>
          <w:tab w:val="left" w:pos="800"/>
        </w:tabs>
        <w:ind w:hanging="901"/>
        <w:jc w:val="both"/>
        <w:rPr>
          <w:rFonts w:ascii="Arial" w:hAnsi="Arial"/>
          <w:sz w:val="22"/>
        </w:rPr>
      </w:pPr>
      <w:r w:rsidRPr="00EA45B6">
        <w:rPr>
          <w:rFonts w:ascii="Arial" w:hAnsi="Arial"/>
          <w:sz w:val="22"/>
        </w:rPr>
        <w:t>The notice must:</w:t>
      </w:r>
    </w:p>
    <w:p w14:paraId="2C186A09" w14:textId="77777777" w:rsidR="00894384" w:rsidRPr="00EA45B6" w:rsidRDefault="00894384" w:rsidP="00122ADE">
      <w:pPr>
        <w:widowControl/>
        <w:tabs>
          <w:tab w:val="left" w:pos="800"/>
        </w:tabs>
        <w:ind w:left="1701"/>
        <w:jc w:val="both"/>
        <w:rPr>
          <w:rFonts w:ascii="Arial" w:hAnsi="Arial"/>
          <w:sz w:val="22"/>
        </w:rPr>
      </w:pPr>
    </w:p>
    <w:p w14:paraId="3FA8A6DF" w14:textId="77777777" w:rsidR="00894384" w:rsidRPr="00EA45B6" w:rsidRDefault="00894384" w:rsidP="00DD5D44">
      <w:pPr>
        <w:widowControl/>
        <w:numPr>
          <w:ilvl w:val="0"/>
          <w:numId w:val="52"/>
        </w:numPr>
        <w:tabs>
          <w:tab w:val="clear" w:pos="2160"/>
        </w:tabs>
        <w:ind w:left="2553" w:hanging="853"/>
        <w:jc w:val="both"/>
        <w:rPr>
          <w:rFonts w:ascii="Arial" w:hAnsi="Arial"/>
          <w:sz w:val="22"/>
        </w:rPr>
      </w:pPr>
      <w:r w:rsidRPr="00EA45B6">
        <w:rPr>
          <w:rFonts w:ascii="Arial" w:hAnsi="Arial"/>
          <w:sz w:val="22"/>
        </w:rPr>
        <w:t>be </w:t>
      </w:r>
      <w:hyperlink r:id="rId11" w:anchor="in_writing" w:history="1">
        <w:r w:rsidRPr="00EA45B6">
          <w:rPr>
            <w:rFonts w:ascii="Arial" w:hAnsi="Arial"/>
            <w:sz w:val="22"/>
          </w:rPr>
          <w:t>in writing</w:t>
        </w:r>
      </w:hyperlink>
      <w:r w:rsidRPr="00EA45B6">
        <w:rPr>
          <w:rFonts w:ascii="Arial" w:hAnsi="Arial"/>
          <w:sz w:val="22"/>
        </w:rPr>
        <w:t>; and</w:t>
      </w:r>
    </w:p>
    <w:p w14:paraId="44169D6A" w14:textId="77777777" w:rsidR="00894384" w:rsidRPr="00EA45B6" w:rsidRDefault="00894384" w:rsidP="00122ADE">
      <w:pPr>
        <w:widowControl/>
        <w:ind w:left="2553"/>
        <w:jc w:val="both"/>
        <w:rPr>
          <w:rFonts w:ascii="Arial" w:hAnsi="Arial"/>
          <w:sz w:val="22"/>
        </w:rPr>
      </w:pPr>
    </w:p>
    <w:p w14:paraId="32A1D4A2" w14:textId="77777777" w:rsidR="00894384" w:rsidRPr="00EA45B6" w:rsidRDefault="00894384" w:rsidP="00DD5D44">
      <w:pPr>
        <w:widowControl/>
        <w:numPr>
          <w:ilvl w:val="0"/>
          <w:numId w:val="52"/>
        </w:numPr>
        <w:tabs>
          <w:tab w:val="clear" w:pos="2160"/>
        </w:tabs>
        <w:ind w:left="2553" w:hanging="853"/>
        <w:jc w:val="both"/>
        <w:rPr>
          <w:rFonts w:ascii="Arial" w:hAnsi="Arial"/>
          <w:sz w:val="22"/>
        </w:rPr>
      </w:pPr>
      <w:bookmarkStart w:id="193" w:name="paragraph"/>
      <w:r w:rsidRPr="00EA45B6">
        <w:rPr>
          <w:rFonts w:ascii="Arial" w:hAnsi="Arial"/>
          <w:sz w:val="22"/>
        </w:rPr>
        <w:t>set out the wording of the proposed </w:t>
      </w:r>
      <w:hyperlink r:id="rId12" w:anchor="resolution" w:history="1">
        <w:r w:rsidRPr="00EA45B6">
          <w:rPr>
            <w:rFonts w:ascii="Arial" w:hAnsi="Arial"/>
            <w:sz w:val="22"/>
          </w:rPr>
          <w:t>resolution</w:t>
        </w:r>
      </w:hyperlink>
      <w:r w:rsidRPr="00EA45B6">
        <w:rPr>
          <w:rFonts w:ascii="Arial" w:hAnsi="Arial"/>
          <w:sz w:val="22"/>
        </w:rPr>
        <w:t>; and</w:t>
      </w:r>
    </w:p>
    <w:p w14:paraId="05671EA0" w14:textId="77777777" w:rsidR="00894384" w:rsidRPr="00EA45B6" w:rsidRDefault="00894384" w:rsidP="00683D05">
      <w:pPr>
        <w:widowControl/>
        <w:ind w:left="2553"/>
        <w:jc w:val="both"/>
        <w:rPr>
          <w:rFonts w:ascii="Arial" w:hAnsi="Arial"/>
          <w:sz w:val="22"/>
        </w:rPr>
      </w:pPr>
    </w:p>
    <w:bookmarkEnd w:id="193"/>
    <w:p w14:paraId="600E9672" w14:textId="77777777" w:rsidR="00894384" w:rsidRPr="00EA45B6" w:rsidRDefault="00894384" w:rsidP="00DD5D44">
      <w:pPr>
        <w:widowControl/>
        <w:numPr>
          <w:ilvl w:val="0"/>
          <w:numId w:val="52"/>
        </w:numPr>
        <w:tabs>
          <w:tab w:val="clear" w:pos="2160"/>
        </w:tabs>
        <w:ind w:left="2553" w:hanging="853"/>
        <w:jc w:val="both"/>
        <w:rPr>
          <w:rFonts w:ascii="Arial" w:hAnsi="Arial"/>
          <w:sz w:val="22"/>
        </w:rPr>
      </w:pPr>
      <w:r w:rsidRPr="00EA45B6">
        <w:rPr>
          <w:rFonts w:ascii="Arial" w:hAnsi="Arial"/>
          <w:sz w:val="22"/>
        </w:rPr>
        <w:t>be signed by the </w:t>
      </w:r>
      <w:hyperlink r:id="rId13" w:anchor="member" w:history="1">
        <w:r w:rsidR="00122ADE" w:rsidRPr="00EA45B6">
          <w:rPr>
            <w:rFonts w:ascii="Arial" w:hAnsi="Arial"/>
            <w:sz w:val="22"/>
          </w:rPr>
          <w:t>M</w:t>
        </w:r>
        <w:r w:rsidRPr="00EA45B6">
          <w:rPr>
            <w:rFonts w:ascii="Arial" w:hAnsi="Arial"/>
            <w:sz w:val="22"/>
          </w:rPr>
          <w:t>embers</w:t>
        </w:r>
      </w:hyperlink>
      <w:r w:rsidRPr="00EA45B6">
        <w:rPr>
          <w:rFonts w:ascii="Arial" w:hAnsi="Arial"/>
          <w:sz w:val="22"/>
        </w:rPr>
        <w:t> proposing to move the </w:t>
      </w:r>
      <w:hyperlink r:id="rId14" w:anchor="resolution" w:history="1">
        <w:r w:rsidRPr="00EA45B6">
          <w:rPr>
            <w:rFonts w:ascii="Arial" w:hAnsi="Arial"/>
            <w:sz w:val="22"/>
          </w:rPr>
          <w:t>resolution</w:t>
        </w:r>
      </w:hyperlink>
      <w:r w:rsidRPr="00EA45B6">
        <w:rPr>
          <w:rFonts w:ascii="Arial" w:hAnsi="Arial"/>
          <w:sz w:val="22"/>
        </w:rPr>
        <w:t>.</w:t>
      </w:r>
    </w:p>
    <w:p w14:paraId="2AAE87B4" w14:textId="77777777" w:rsidR="00072045" w:rsidRPr="00EA45B6" w:rsidRDefault="00072045" w:rsidP="006851C0">
      <w:pPr>
        <w:widowControl/>
        <w:jc w:val="both"/>
        <w:rPr>
          <w:rFonts w:ascii="Arial" w:hAnsi="Arial"/>
          <w:sz w:val="22"/>
        </w:rPr>
      </w:pPr>
    </w:p>
    <w:p w14:paraId="0498DAA3" w14:textId="77777777" w:rsidR="00786053" w:rsidRPr="00EA45B6" w:rsidRDefault="00F353B8" w:rsidP="001E3FB2">
      <w:pPr>
        <w:pStyle w:val="Heading2"/>
      </w:pPr>
      <w:bookmarkStart w:id="194" w:name="_Toc466435715"/>
      <w:bookmarkStart w:id="195" w:name="_Toc9833395"/>
      <w:bookmarkStart w:id="196" w:name="_Toc12183245"/>
      <w:bookmarkStart w:id="197" w:name="_Toc198625499"/>
      <w:bookmarkStart w:id="198" w:name="_Toc198631381"/>
      <w:bookmarkStart w:id="199" w:name="_Toc499285960"/>
      <w:bookmarkStart w:id="200" w:name="_Toc139909728"/>
      <w:r w:rsidRPr="00EA45B6">
        <w:t>4.4</w:t>
      </w:r>
      <w:r w:rsidRPr="00EA45B6">
        <w:tab/>
      </w:r>
      <w:r w:rsidR="00786053" w:rsidRPr="00EA45B6">
        <w:t>Quorum</w:t>
      </w:r>
      <w:bookmarkEnd w:id="194"/>
      <w:bookmarkEnd w:id="195"/>
      <w:bookmarkEnd w:id="196"/>
      <w:bookmarkEnd w:id="197"/>
      <w:bookmarkEnd w:id="198"/>
      <w:bookmarkEnd w:id="199"/>
      <w:bookmarkEnd w:id="200"/>
    </w:p>
    <w:p w14:paraId="7708554F" w14:textId="77777777" w:rsidR="00786053" w:rsidRPr="00EA45B6" w:rsidRDefault="00786053" w:rsidP="0077352C">
      <w:pPr>
        <w:widowControl/>
        <w:jc w:val="both"/>
        <w:rPr>
          <w:rFonts w:ascii="Arial" w:hAnsi="Arial"/>
          <w:sz w:val="22"/>
        </w:rPr>
      </w:pPr>
    </w:p>
    <w:p w14:paraId="15BDBD73" w14:textId="77777777" w:rsidR="00786053" w:rsidRPr="00EA45B6" w:rsidRDefault="00786053" w:rsidP="00DD5D44">
      <w:pPr>
        <w:widowControl/>
        <w:numPr>
          <w:ilvl w:val="2"/>
          <w:numId w:val="81"/>
        </w:numPr>
        <w:tabs>
          <w:tab w:val="left" w:pos="800"/>
        </w:tabs>
        <w:jc w:val="both"/>
        <w:rPr>
          <w:rFonts w:ascii="Arial" w:hAnsi="Arial"/>
          <w:sz w:val="22"/>
        </w:rPr>
      </w:pPr>
      <w:r w:rsidRPr="00EA45B6">
        <w:rPr>
          <w:rFonts w:ascii="Arial" w:hAnsi="Arial"/>
          <w:sz w:val="22"/>
        </w:rPr>
        <w:t>Except for the election of a chair and the adjournment of the meeting, no business shall be transacted at any general meeting unless a quorum of Members is present at the time when the meeting proceeds to business and at the time the relevant business is considered.</w:t>
      </w:r>
    </w:p>
    <w:p w14:paraId="2B19A119" w14:textId="77777777" w:rsidR="00786053" w:rsidRPr="00EA45B6" w:rsidRDefault="00786053" w:rsidP="00964079">
      <w:pPr>
        <w:widowControl/>
        <w:tabs>
          <w:tab w:val="left" w:pos="800"/>
        </w:tabs>
        <w:ind w:left="720" w:hanging="901"/>
        <w:jc w:val="both"/>
        <w:rPr>
          <w:rFonts w:ascii="Arial" w:hAnsi="Arial"/>
          <w:sz w:val="22"/>
        </w:rPr>
      </w:pPr>
    </w:p>
    <w:p w14:paraId="1145F807" w14:textId="77777777" w:rsidR="00786053" w:rsidRPr="00EA45B6" w:rsidRDefault="00ED023B" w:rsidP="00DD5D44">
      <w:pPr>
        <w:widowControl/>
        <w:numPr>
          <w:ilvl w:val="2"/>
          <w:numId w:val="81"/>
        </w:numPr>
        <w:tabs>
          <w:tab w:val="left" w:pos="800"/>
        </w:tabs>
        <w:ind w:hanging="901"/>
        <w:jc w:val="both"/>
        <w:rPr>
          <w:rFonts w:ascii="Arial" w:hAnsi="Arial"/>
          <w:sz w:val="22"/>
        </w:rPr>
      </w:pPr>
      <w:r w:rsidRPr="00EA45B6">
        <w:rPr>
          <w:rFonts w:ascii="Arial" w:hAnsi="Arial"/>
          <w:sz w:val="22"/>
        </w:rPr>
        <w:t xml:space="preserve">A </w:t>
      </w:r>
      <w:r w:rsidR="00590D78" w:rsidRPr="00EA45B6">
        <w:rPr>
          <w:rFonts w:ascii="Arial" w:hAnsi="Arial"/>
          <w:sz w:val="22"/>
        </w:rPr>
        <w:t>quorum at a general meeting</w:t>
      </w:r>
      <w:r w:rsidR="00FD216C" w:rsidRPr="00EA45B6">
        <w:rPr>
          <w:rFonts w:ascii="Arial" w:hAnsi="Arial"/>
          <w:sz w:val="22"/>
        </w:rPr>
        <w:t xml:space="preserve"> </w:t>
      </w:r>
      <w:r w:rsidRPr="00EA45B6">
        <w:rPr>
          <w:rFonts w:ascii="Arial" w:hAnsi="Arial"/>
          <w:sz w:val="22"/>
        </w:rPr>
        <w:t xml:space="preserve">shall be constituted by </w:t>
      </w:r>
      <w:r w:rsidR="002D2DA8" w:rsidRPr="00EA45B6">
        <w:rPr>
          <w:rFonts w:ascii="Arial" w:hAnsi="Arial"/>
          <w:sz w:val="22"/>
        </w:rPr>
        <w:t>12</w:t>
      </w:r>
      <w:r w:rsidR="00EE7082" w:rsidRPr="00EA45B6">
        <w:rPr>
          <w:rFonts w:ascii="Arial" w:hAnsi="Arial"/>
          <w:sz w:val="22"/>
        </w:rPr>
        <w:t xml:space="preserve"> </w:t>
      </w:r>
      <w:r w:rsidR="0086628B" w:rsidRPr="00EA45B6">
        <w:rPr>
          <w:rFonts w:ascii="Arial" w:hAnsi="Arial"/>
          <w:sz w:val="22"/>
        </w:rPr>
        <w:t>M</w:t>
      </w:r>
      <w:r w:rsidRPr="00EA45B6">
        <w:rPr>
          <w:rFonts w:ascii="Arial" w:hAnsi="Arial"/>
          <w:sz w:val="22"/>
        </w:rPr>
        <w:t>embers present in person</w:t>
      </w:r>
      <w:r w:rsidR="003B4ED9" w:rsidRPr="00EA45B6">
        <w:rPr>
          <w:rFonts w:ascii="Arial" w:hAnsi="Arial"/>
          <w:sz w:val="22"/>
        </w:rPr>
        <w:t xml:space="preserve"> (unless the Company ever has fewer than 1</w:t>
      </w:r>
      <w:r w:rsidR="00ED1D1B">
        <w:rPr>
          <w:rFonts w:ascii="Arial" w:hAnsi="Arial"/>
          <w:sz w:val="22"/>
        </w:rPr>
        <w:t>4</w:t>
      </w:r>
      <w:r w:rsidR="003B4ED9" w:rsidRPr="00EA45B6">
        <w:rPr>
          <w:rFonts w:ascii="Arial" w:hAnsi="Arial"/>
          <w:sz w:val="22"/>
        </w:rPr>
        <w:t xml:space="preserve"> Members, in which case a quorum shall be </w:t>
      </w:r>
      <w:r w:rsidR="00601B2B" w:rsidRPr="00EA45B6">
        <w:rPr>
          <w:rFonts w:ascii="Arial" w:hAnsi="Arial"/>
          <w:sz w:val="22"/>
        </w:rPr>
        <w:t xml:space="preserve">75% of </w:t>
      </w:r>
      <w:r w:rsidR="003B4ED9" w:rsidRPr="00EA45B6">
        <w:rPr>
          <w:rFonts w:ascii="Arial" w:hAnsi="Arial"/>
          <w:sz w:val="22"/>
        </w:rPr>
        <w:t>the total number of Members</w:t>
      </w:r>
      <w:r w:rsidR="00601B2B" w:rsidRPr="00EA45B6">
        <w:rPr>
          <w:rFonts w:ascii="Arial" w:hAnsi="Arial"/>
          <w:sz w:val="22"/>
        </w:rPr>
        <w:t>, rounded up to the nearest integer</w:t>
      </w:r>
      <w:r w:rsidR="003739D1" w:rsidRPr="00EA45B6">
        <w:rPr>
          <w:rFonts w:ascii="Arial" w:hAnsi="Arial"/>
          <w:sz w:val="22"/>
        </w:rPr>
        <w:t>, who are present</w:t>
      </w:r>
      <w:r w:rsidR="003B4ED9" w:rsidRPr="00EA45B6">
        <w:rPr>
          <w:rFonts w:ascii="Arial" w:hAnsi="Arial"/>
          <w:sz w:val="22"/>
        </w:rPr>
        <w:t>)</w:t>
      </w:r>
      <w:r w:rsidR="00D94942" w:rsidRPr="00EA45B6">
        <w:rPr>
          <w:rFonts w:ascii="Arial" w:hAnsi="Arial"/>
          <w:sz w:val="22"/>
        </w:rPr>
        <w:t>.</w:t>
      </w:r>
    </w:p>
    <w:p w14:paraId="4448E402" w14:textId="77777777" w:rsidR="00786053" w:rsidRPr="00EA45B6" w:rsidRDefault="00786053" w:rsidP="0077352C">
      <w:pPr>
        <w:widowControl/>
        <w:jc w:val="both"/>
        <w:rPr>
          <w:rFonts w:ascii="Arial" w:hAnsi="Arial"/>
          <w:sz w:val="22"/>
        </w:rPr>
      </w:pPr>
    </w:p>
    <w:p w14:paraId="3B5FF4CC" w14:textId="77777777" w:rsidR="00786053" w:rsidRPr="00EA45B6" w:rsidRDefault="00786053" w:rsidP="00DD5D44">
      <w:pPr>
        <w:widowControl/>
        <w:numPr>
          <w:ilvl w:val="2"/>
          <w:numId w:val="81"/>
        </w:numPr>
        <w:ind w:hanging="901"/>
        <w:jc w:val="both"/>
        <w:rPr>
          <w:rFonts w:ascii="Arial" w:hAnsi="Arial"/>
          <w:sz w:val="22"/>
        </w:rPr>
      </w:pPr>
      <w:r w:rsidRPr="00EA45B6">
        <w:rPr>
          <w:rFonts w:ascii="Arial" w:hAnsi="Arial"/>
          <w:sz w:val="22"/>
        </w:rPr>
        <w:t xml:space="preserve">For the purpose of determining whether a quorum is present: </w:t>
      </w:r>
    </w:p>
    <w:p w14:paraId="6B3F084E" w14:textId="77777777" w:rsidR="00786053" w:rsidRPr="00EA45B6" w:rsidRDefault="00786053" w:rsidP="0077352C">
      <w:pPr>
        <w:widowControl/>
        <w:ind w:left="720"/>
        <w:jc w:val="both"/>
        <w:rPr>
          <w:rFonts w:ascii="Arial" w:hAnsi="Arial"/>
          <w:sz w:val="22"/>
        </w:rPr>
      </w:pPr>
    </w:p>
    <w:p w14:paraId="6C2E7C23" w14:textId="77777777" w:rsidR="00786053" w:rsidRPr="00EA45B6" w:rsidRDefault="00275A0B" w:rsidP="00DD5D44">
      <w:pPr>
        <w:widowControl/>
        <w:numPr>
          <w:ilvl w:val="0"/>
          <w:numId w:val="80"/>
        </w:numPr>
        <w:tabs>
          <w:tab w:val="clear" w:pos="2160"/>
          <w:tab w:val="num" w:pos="2552"/>
        </w:tabs>
        <w:ind w:hanging="459"/>
        <w:jc w:val="both"/>
        <w:rPr>
          <w:rFonts w:ascii="Arial" w:hAnsi="Arial"/>
          <w:sz w:val="22"/>
        </w:rPr>
      </w:pPr>
      <w:r w:rsidRPr="00EA45B6">
        <w:rPr>
          <w:rFonts w:ascii="Arial" w:hAnsi="Arial"/>
          <w:sz w:val="22"/>
        </w:rPr>
        <w:lastRenderedPageBreak/>
        <w:tab/>
      </w:r>
      <w:r w:rsidR="00786053" w:rsidRPr="00EA45B6">
        <w:rPr>
          <w:rFonts w:ascii="Arial" w:hAnsi="Arial"/>
          <w:sz w:val="22"/>
        </w:rPr>
        <w:t xml:space="preserve">a person attending as a proxy or as an attorney for a Member is </w:t>
      </w:r>
      <w:r w:rsidR="00666BC0" w:rsidRPr="00EA45B6">
        <w:rPr>
          <w:rFonts w:ascii="Arial" w:hAnsi="Arial"/>
          <w:sz w:val="22"/>
        </w:rPr>
        <w:t xml:space="preserve">   </w:t>
      </w:r>
      <w:r w:rsidR="00894384" w:rsidRPr="00EA45B6">
        <w:rPr>
          <w:rFonts w:ascii="Arial" w:hAnsi="Arial"/>
          <w:sz w:val="22"/>
        </w:rPr>
        <w:tab/>
      </w:r>
      <w:r w:rsidR="00786053" w:rsidRPr="00EA45B6">
        <w:rPr>
          <w:rFonts w:ascii="Arial" w:hAnsi="Arial"/>
          <w:sz w:val="22"/>
        </w:rPr>
        <w:t>deemed to be a Member; and</w:t>
      </w:r>
    </w:p>
    <w:p w14:paraId="4E5D48D2" w14:textId="77777777" w:rsidR="00786053" w:rsidRPr="00EA45B6" w:rsidRDefault="00786053" w:rsidP="0077352C">
      <w:pPr>
        <w:widowControl/>
        <w:ind w:left="1440"/>
        <w:jc w:val="both"/>
        <w:rPr>
          <w:rFonts w:ascii="Arial" w:hAnsi="Arial"/>
          <w:sz w:val="22"/>
        </w:rPr>
      </w:pPr>
    </w:p>
    <w:p w14:paraId="6BBF6EBD" w14:textId="77777777" w:rsidR="00786053" w:rsidRPr="00EA45B6" w:rsidRDefault="00275A0B" w:rsidP="00DD5D44">
      <w:pPr>
        <w:widowControl/>
        <w:numPr>
          <w:ilvl w:val="0"/>
          <w:numId w:val="80"/>
        </w:numPr>
        <w:ind w:left="2500" w:hanging="799"/>
        <w:jc w:val="both"/>
        <w:rPr>
          <w:rFonts w:ascii="Arial" w:hAnsi="Arial"/>
          <w:sz w:val="22"/>
        </w:rPr>
      </w:pPr>
      <w:r w:rsidRPr="00EA45B6">
        <w:rPr>
          <w:rFonts w:ascii="Arial" w:hAnsi="Arial"/>
          <w:sz w:val="22"/>
        </w:rPr>
        <w:tab/>
      </w:r>
      <w:r w:rsidR="00786053" w:rsidRPr="00EA45B6">
        <w:rPr>
          <w:rFonts w:ascii="Arial" w:hAnsi="Arial"/>
          <w:sz w:val="22"/>
        </w:rPr>
        <w:t xml:space="preserve">if a person attends a meeting both as a Member and as a proxy, that </w:t>
      </w:r>
      <w:r w:rsidR="00666BC0" w:rsidRPr="00EA45B6">
        <w:rPr>
          <w:rFonts w:ascii="Arial" w:hAnsi="Arial"/>
          <w:sz w:val="22"/>
        </w:rPr>
        <w:t xml:space="preserve"> </w:t>
      </w:r>
      <w:r w:rsidR="00786053" w:rsidRPr="00EA45B6">
        <w:rPr>
          <w:rFonts w:ascii="Arial" w:hAnsi="Arial"/>
          <w:sz w:val="22"/>
        </w:rPr>
        <w:t xml:space="preserve">person shall be counted </w:t>
      </w:r>
      <w:r w:rsidR="003B4ED9" w:rsidRPr="00EA45B6">
        <w:rPr>
          <w:rFonts w:ascii="Arial" w:hAnsi="Arial"/>
          <w:sz w:val="22"/>
        </w:rPr>
        <w:t>both as a Member and also as any proxies which are held</w:t>
      </w:r>
      <w:r w:rsidR="00786053" w:rsidRPr="00EA45B6">
        <w:rPr>
          <w:rFonts w:ascii="Arial" w:hAnsi="Arial"/>
          <w:sz w:val="22"/>
        </w:rPr>
        <w:t>.</w:t>
      </w:r>
    </w:p>
    <w:p w14:paraId="2A082952" w14:textId="77777777" w:rsidR="00786053" w:rsidRPr="00EA45B6" w:rsidRDefault="00786053" w:rsidP="0077352C">
      <w:pPr>
        <w:widowControl/>
        <w:jc w:val="both"/>
        <w:rPr>
          <w:rFonts w:ascii="Arial" w:hAnsi="Arial"/>
          <w:sz w:val="22"/>
        </w:rPr>
      </w:pPr>
    </w:p>
    <w:p w14:paraId="1625EE8E" w14:textId="77777777" w:rsidR="00786053" w:rsidRPr="00EA45B6" w:rsidRDefault="00786053" w:rsidP="00DD5D44">
      <w:pPr>
        <w:widowControl/>
        <w:numPr>
          <w:ilvl w:val="2"/>
          <w:numId w:val="81"/>
        </w:numPr>
        <w:ind w:hanging="901"/>
        <w:jc w:val="both"/>
        <w:rPr>
          <w:rFonts w:ascii="Arial" w:hAnsi="Arial"/>
          <w:sz w:val="22"/>
        </w:rPr>
      </w:pPr>
      <w:r w:rsidRPr="00EA45B6">
        <w:rPr>
          <w:rFonts w:ascii="Arial" w:hAnsi="Arial"/>
          <w:sz w:val="22"/>
        </w:rPr>
        <w:t>If a quorum is not present within 30 minutes from the time appointed for the meeting:</w:t>
      </w:r>
    </w:p>
    <w:p w14:paraId="483D872A" w14:textId="77777777" w:rsidR="00786053" w:rsidRPr="00EA45B6" w:rsidRDefault="00786053" w:rsidP="0077352C">
      <w:pPr>
        <w:widowControl/>
        <w:ind w:left="1440" w:hanging="720"/>
        <w:jc w:val="both"/>
        <w:rPr>
          <w:rFonts w:ascii="Arial" w:hAnsi="Arial"/>
          <w:sz w:val="22"/>
        </w:rPr>
      </w:pPr>
    </w:p>
    <w:p w14:paraId="7B773E54" w14:textId="77777777" w:rsidR="00786053" w:rsidRPr="00EA45B6" w:rsidRDefault="00786053" w:rsidP="00B94792">
      <w:pPr>
        <w:widowControl/>
        <w:numPr>
          <w:ilvl w:val="0"/>
          <w:numId w:val="39"/>
        </w:numPr>
        <w:tabs>
          <w:tab w:val="clear" w:pos="2160"/>
        </w:tabs>
        <w:ind w:left="2553" w:hanging="853"/>
        <w:jc w:val="both"/>
        <w:rPr>
          <w:rFonts w:ascii="Arial" w:hAnsi="Arial"/>
          <w:sz w:val="22"/>
        </w:rPr>
      </w:pPr>
      <w:r w:rsidRPr="00EA45B6">
        <w:rPr>
          <w:rFonts w:ascii="Arial" w:hAnsi="Arial"/>
          <w:sz w:val="22"/>
        </w:rPr>
        <w:t>where the meeting was convened on the requisition of Members, the meeting shall be dissolved; or</w:t>
      </w:r>
    </w:p>
    <w:p w14:paraId="289F282F" w14:textId="77777777" w:rsidR="00786053" w:rsidRPr="00EA45B6" w:rsidRDefault="00786053" w:rsidP="0077352C">
      <w:pPr>
        <w:widowControl/>
        <w:jc w:val="both"/>
        <w:rPr>
          <w:rFonts w:ascii="Arial" w:hAnsi="Arial"/>
          <w:sz w:val="22"/>
        </w:rPr>
      </w:pPr>
    </w:p>
    <w:p w14:paraId="7CD55CBA" w14:textId="77777777" w:rsidR="00786053" w:rsidRPr="00EA45B6" w:rsidRDefault="00786053" w:rsidP="00683D05">
      <w:pPr>
        <w:widowControl/>
        <w:numPr>
          <w:ilvl w:val="0"/>
          <w:numId w:val="39"/>
        </w:numPr>
        <w:tabs>
          <w:tab w:val="clear" w:pos="2160"/>
        </w:tabs>
        <w:ind w:left="2553" w:hanging="853"/>
        <w:jc w:val="both"/>
        <w:rPr>
          <w:rFonts w:ascii="Arial" w:hAnsi="Arial"/>
          <w:sz w:val="22"/>
        </w:rPr>
      </w:pPr>
      <w:r w:rsidRPr="00EA45B6">
        <w:rPr>
          <w:rFonts w:ascii="Arial" w:hAnsi="Arial"/>
          <w:sz w:val="22"/>
        </w:rPr>
        <w:t>in any other case:</w:t>
      </w:r>
    </w:p>
    <w:p w14:paraId="20533A9E" w14:textId="77777777" w:rsidR="00786053" w:rsidRPr="00EA45B6" w:rsidRDefault="00786053" w:rsidP="0077352C">
      <w:pPr>
        <w:pStyle w:val="EndnoteText"/>
        <w:widowControl/>
        <w:jc w:val="both"/>
        <w:rPr>
          <w:rFonts w:ascii="Arial" w:hAnsi="Arial"/>
          <w:sz w:val="22"/>
        </w:rPr>
      </w:pPr>
    </w:p>
    <w:p w14:paraId="33FC7A5E" w14:textId="77777777" w:rsidR="00786053" w:rsidRPr="00EA45B6" w:rsidRDefault="00786053" w:rsidP="00DD5D44">
      <w:pPr>
        <w:pStyle w:val="BodyTextIndent3"/>
        <w:widowControl/>
        <w:numPr>
          <w:ilvl w:val="4"/>
          <w:numId w:val="81"/>
        </w:numPr>
        <w:tabs>
          <w:tab w:val="clear" w:pos="0"/>
          <w:tab w:val="clear" w:pos="720"/>
          <w:tab w:val="clear" w:pos="1440"/>
        </w:tabs>
        <w:suppressAutoHyphens w:val="0"/>
        <w:jc w:val="both"/>
        <w:rPr>
          <w:rFonts w:ascii="Arial" w:hAnsi="Arial"/>
          <w:sz w:val="22"/>
        </w:rPr>
      </w:pPr>
      <w:r w:rsidRPr="00EA45B6">
        <w:rPr>
          <w:rFonts w:ascii="Arial" w:hAnsi="Arial"/>
          <w:sz w:val="22"/>
        </w:rPr>
        <w:t>the meeting stands adjourned to such day and at such time and place as the Board determines or, if no determination is made by the Board, to the same day in the next week at the same time and place; and</w:t>
      </w:r>
    </w:p>
    <w:p w14:paraId="77EF401C" w14:textId="77777777" w:rsidR="00786053" w:rsidRPr="00EA45B6" w:rsidRDefault="00786053" w:rsidP="0077352C">
      <w:pPr>
        <w:pStyle w:val="BodyTextIndent3"/>
        <w:widowControl/>
        <w:tabs>
          <w:tab w:val="clear" w:pos="0"/>
          <w:tab w:val="clear" w:pos="720"/>
          <w:tab w:val="clear" w:pos="1440"/>
        </w:tabs>
        <w:suppressAutoHyphens w:val="0"/>
        <w:jc w:val="both"/>
        <w:rPr>
          <w:rFonts w:ascii="Arial" w:hAnsi="Arial"/>
          <w:sz w:val="22"/>
        </w:rPr>
      </w:pPr>
    </w:p>
    <w:p w14:paraId="307B7BD1" w14:textId="77777777" w:rsidR="00DA495C" w:rsidRPr="00EA45B6" w:rsidRDefault="00786053" w:rsidP="00DD5D44">
      <w:pPr>
        <w:widowControl/>
        <w:numPr>
          <w:ilvl w:val="4"/>
          <w:numId w:val="81"/>
        </w:numPr>
        <w:jc w:val="both"/>
        <w:rPr>
          <w:rFonts w:ascii="Arial" w:hAnsi="Arial"/>
          <w:sz w:val="22"/>
        </w:rPr>
      </w:pPr>
      <w:r w:rsidRPr="00EA45B6">
        <w:rPr>
          <w:rFonts w:ascii="Arial" w:hAnsi="Arial"/>
          <w:sz w:val="22"/>
        </w:rPr>
        <w:t>if a quorum is not present within 30 minutes after the start of the</w:t>
      </w:r>
      <w:r w:rsidR="00666BC0" w:rsidRPr="00EA45B6">
        <w:rPr>
          <w:rFonts w:ascii="Arial" w:hAnsi="Arial"/>
          <w:sz w:val="22"/>
        </w:rPr>
        <w:t xml:space="preserve"> </w:t>
      </w:r>
      <w:r w:rsidRPr="00EA45B6">
        <w:rPr>
          <w:rFonts w:ascii="Arial" w:hAnsi="Arial"/>
          <w:sz w:val="22"/>
        </w:rPr>
        <w:t>meeting, the meeting is dissolved.</w:t>
      </w:r>
    </w:p>
    <w:p w14:paraId="0C49CE55" w14:textId="77777777" w:rsidR="00BE3DE9" w:rsidRPr="00EA45B6" w:rsidRDefault="00BE3DE9" w:rsidP="00DA495C">
      <w:pPr>
        <w:widowControl/>
        <w:ind w:left="3404" w:hanging="3404"/>
        <w:jc w:val="both"/>
        <w:rPr>
          <w:rFonts w:ascii="Arial" w:hAnsi="Arial"/>
          <w:sz w:val="22"/>
        </w:rPr>
      </w:pPr>
    </w:p>
    <w:p w14:paraId="067D3859" w14:textId="77777777" w:rsidR="00786053" w:rsidRPr="00EA45B6" w:rsidRDefault="00F353B8" w:rsidP="001E3FB2">
      <w:pPr>
        <w:pStyle w:val="Heading2"/>
      </w:pPr>
      <w:bookmarkStart w:id="201" w:name="_Toc466435716"/>
      <w:bookmarkStart w:id="202" w:name="_Toc9833396"/>
      <w:bookmarkStart w:id="203" w:name="_Toc12183246"/>
      <w:bookmarkStart w:id="204" w:name="_Toc198625500"/>
      <w:bookmarkStart w:id="205" w:name="_Toc198631382"/>
      <w:bookmarkStart w:id="206" w:name="_Toc499285961"/>
      <w:bookmarkStart w:id="207" w:name="_Toc139909729"/>
      <w:r w:rsidRPr="00EA45B6">
        <w:t>4.5</w:t>
      </w:r>
      <w:r w:rsidRPr="00EA45B6">
        <w:tab/>
      </w:r>
      <w:r w:rsidR="00786053" w:rsidRPr="00EA45B6">
        <w:t>Chair of meetings</w:t>
      </w:r>
      <w:bookmarkEnd w:id="201"/>
      <w:bookmarkEnd w:id="202"/>
      <w:bookmarkEnd w:id="203"/>
      <w:bookmarkEnd w:id="204"/>
      <w:bookmarkEnd w:id="205"/>
      <w:bookmarkEnd w:id="206"/>
      <w:bookmarkEnd w:id="207"/>
    </w:p>
    <w:p w14:paraId="0CE75AEB" w14:textId="77777777" w:rsidR="00BE3DE9" w:rsidRPr="00EA45B6" w:rsidRDefault="00BE3DE9" w:rsidP="0077352C">
      <w:pPr>
        <w:widowControl/>
        <w:jc w:val="both"/>
        <w:rPr>
          <w:rFonts w:ascii="Arial" w:hAnsi="Arial"/>
          <w:sz w:val="22"/>
        </w:rPr>
      </w:pPr>
    </w:p>
    <w:p w14:paraId="22979FC5" w14:textId="77777777" w:rsidR="00786053" w:rsidRPr="00EA45B6" w:rsidRDefault="00786053" w:rsidP="00B94792">
      <w:pPr>
        <w:widowControl/>
        <w:numPr>
          <w:ilvl w:val="0"/>
          <w:numId w:val="1"/>
        </w:numPr>
        <w:tabs>
          <w:tab w:val="clear" w:pos="1440"/>
        </w:tabs>
        <w:ind w:left="1700" w:hanging="900"/>
        <w:jc w:val="both"/>
        <w:rPr>
          <w:rFonts w:ascii="Arial" w:hAnsi="Arial"/>
          <w:sz w:val="22"/>
        </w:rPr>
      </w:pPr>
      <w:r w:rsidRPr="00EA45B6">
        <w:rPr>
          <w:rFonts w:ascii="Arial" w:hAnsi="Arial"/>
          <w:sz w:val="22"/>
        </w:rPr>
        <w:t xml:space="preserve">If the Board has </w:t>
      </w:r>
      <w:r w:rsidR="00E07734" w:rsidRPr="00EA45B6">
        <w:rPr>
          <w:rFonts w:ascii="Arial" w:hAnsi="Arial"/>
          <w:sz w:val="22"/>
        </w:rPr>
        <w:t>appointed</w:t>
      </w:r>
      <w:r w:rsidRPr="00EA45B6">
        <w:rPr>
          <w:rFonts w:ascii="Arial" w:hAnsi="Arial"/>
          <w:sz w:val="22"/>
        </w:rPr>
        <w:t xml:space="preserve"> a chair of its meetings, that person may chair a general meeting.</w:t>
      </w:r>
    </w:p>
    <w:p w14:paraId="2DD91D76" w14:textId="77777777" w:rsidR="00786053" w:rsidRPr="00EA45B6" w:rsidRDefault="00786053" w:rsidP="00964079">
      <w:pPr>
        <w:pStyle w:val="EndnoteText"/>
        <w:widowControl/>
        <w:ind w:hanging="953"/>
        <w:jc w:val="both"/>
        <w:rPr>
          <w:rFonts w:ascii="Arial" w:hAnsi="Arial"/>
          <w:sz w:val="22"/>
        </w:rPr>
      </w:pPr>
    </w:p>
    <w:p w14:paraId="7D4C09FC" w14:textId="77777777" w:rsidR="00786053" w:rsidRPr="00EA45B6" w:rsidRDefault="00786053" w:rsidP="00B94792">
      <w:pPr>
        <w:widowControl/>
        <w:numPr>
          <w:ilvl w:val="0"/>
          <w:numId w:val="1"/>
        </w:numPr>
        <w:tabs>
          <w:tab w:val="clear" w:pos="1440"/>
        </w:tabs>
        <w:ind w:left="1753" w:hanging="953"/>
        <w:jc w:val="both"/>
        <w:rPr>
          <w:rFonts w:ascii="Arial" w:hAnsi="Arial"/>
          <w:sz w:val="22"/>
        </w:rPr>
      </w:pPr>
      <w:r w:rsidRPr="00EA45B6">
        <w:rPr>
          <w:rFonts w:ascii="Arial" w:hAnsi="Arial"/>
          <w:sz w:val="22"/>
        </w:rPr>
        <w:t>Where a general meeting is held and:</w:t>
      </w:r>
    </w:p>
    <w:p w14:paraId="69280BBE" w14:textId="77777777" w:rsidR="00652865" w:rsidRPr="00EA45B6" w:rsidRDefault="00652865" w:rsidP="0077352C">
      <w:pPr>
        <w:widowControl/>
        <w:jc w:val="both"/>
        <w:rPr>
          <w:rFonts w:ascii="Arial" w:hAnsi="Arial"/>
          <w:sz w:val="22"/>
        </w:rPr>
      </w:pPr>
    </w:p>
    <w:p w14:paraId="40577A53" w14:textId="77777777" w:rsidR="00786053" w:rsidRPr="00EA45B6" w:rsidRDefault="00786053" w:rsidP="00DD5D44">
      <w:pPr>
        <w:widowControl/>
        <w:numPr>
          <w:ilvl w:val="3"/>
          <w:numId w:val="49"/>
        </w:numPr>
        <w:tabs>
          <w:tab w:val="left" w:pos="900"/>
        </w:tabs>
        <w:jc w:val="both"/>
        <w:rPr>
          <w:rFonts w:ascii="Arial" w:hAnsi="Arial"/>
          <w:sz w:val="22"/>
        </w:rPr>
      </w:pPr>
      <w:r w:rsidRPr="00EA45B6">
        <w:rPr>
          <w:rFonts w:ascii="Arial" w:hAnsi="Arial"/>
          <w:sz w:val="22"/>
        </w:rPr>
        <w:t xml:space="preserve">a chair has not been </w:t>
      </w:r>
      <w:r w:rsidR="00E07734" w:rsidRPr="00EA45B6">
        <w:rPr>
          <w:rFonts w:ascii="Arial" w:hAnsi="Arial"/>
          <w:sz w:val="22"/>
        </w:rPr>
        <w:t xml:space="preserve">appointed </w:t>
      </w:r>
      <w:r w:rsidRPr="00EA45B6">
        <w:rPr>
          <w:rFonts w:ascii="Arial" w:hAnsi="Arial"/>
          <w:sz w:val="22"/>
        </w:rPr>
        <w:t>by the Board; or</w:t>
      </w:r>
    </w:p>
    <w:p w14:paraId="76FC971E" w14:textId="77777777" w:rsidR="00786053" w:rsidRPr="00EA45B6" w:rsidRDefault="00786053" w:rsidP="0077352C">
      <w:pPr>
        <w:widowControl/>
        <w:jc w:val="both"/>
        <w:rPr>
          <w:rFonts w:ascii="Arial" w:hAnsi="Arial"/>
          <w:sz w:val="22"/>
        </w:rPr>
      </w:pPr>
    </w:p>
    <w:p w14:paraId="533E595A" w14:textId="77777777" w:rsidR="00786053" w:rsidRPr="00EA45B6" w:rsidRDefault="00786053" w:rsidP="00DD5D44">
      <w:pPr>
        <w:widowControl/>
        <w:numPr>
          <w:ilvl w:val="3"/>
          <w:numId w:val="49"/>
        </w:numPr>
        <w:jc w:val="both"/>
        <w:rPr>
          <w:rFonts w:ascii="Arial" w:hAnsi="Arial"/>
          <w:sz w:val="22"/>
        </w:rPr>
      </w:pPr>
      <w:r w:rsidRPr="00EA45B6">
        <w:rPr>
          <w:rFonts w:ascii="Arial" w:hAnsi="Arial"/>
          <w:sz w:val="22"/>
        </w:rPr>
        <w:t>the chair is not present within 15 minutes after the time appointed for the commencement of the meeting or declines to act,</w:t>
      </w:r>
    </w:p>
    <w:p w14:paraId="19F6AA7D" w14:textId="77777777" w:rsidR="00786053" w:rsidRPr="00EA45B6" w:rsidRDefault="00786053" w:rsidP="0077352C">
      <w:pPr>
        <w:widowControl/>
        <w:jc w:val="both"/>
        <w:rPr>
          <w:rFonts w:ascii="Arial" w:hAnsi="Arial"/>
          <w:sz w:val="22"/>
        </w:rPr>
      </w:pPr>
    </w:p>
    <w:p w14:paraId="26F73A41" w14:textId="77777777" w:rsidR="00786053" w:rsidRPr="00EA45B6" w:rsidRDefault="00786053" w:rsidP="0077352C">
      <w:pPr>
        <w:widowControl/>
        <w:ind w:left="1702" w:hanging="1702"/>
        <w:jc w:val="both"/>
        <w:rPr>
          <w:rFonts w:ascii="Arial" w:hAnsi="Arial"/>
          <w:sz w:val="22"/>
        </w:rPr>
      </w:pPr>
      <w:r w:rsidRPr="00EA45B6">
        <w:rPr>
          <w:rFonts w:ascii="Arial" w:hAnsi="Arial"/>
          <w:sz w:val="22"/>
        </w:rPr>
        <w:tab/>
        <w:t xml:space="preserve">if the Board has </w:t>
      </w:r>
      <w:r w:rsidR="00E07734" w:rsidRPr="00EA45B6">
        <w:rPr>
          <w:rFonts w:ascii="Arial" w:hAnsi="Arial"/>
          <w:sz w:val="22"/>
        </w:rPr>
        <w:t xml:space="preserve">appointed </w:t>
      </w:r>
      <w:r w:rsidRPr="00EA45B6">
        <w:rPr>
          <w:rFonts w:ascii="Arial" w:hAnsi="Arial"/>
          <w:sz w:val="22"/>
        </w:rPr>
        <w:t xml:space="preserve">a </w:t>
      </w:r>
      <w:r w:rsidR="005B162E" w:rsidRPr="00EA45B6">
        <w:rPr>
          <w:rFonts w:ascii="Arial" w:hAnsi="Arial"/>
          <w:sz w:val="22"/>
        </w:rPr>
        <w:t>vice</w:t>
      </w:r>
      <w:r w:rsidRPr="00EA45B6">
        <w:rPr>
          <w:rFonts w:ascii="Arial" w:hAnsi="Arial"/>
          <w:sz w:val="22"/>
        </w:rPr>
        <w:t>-chair of its meetings, that person may chair the meeting.</w:t>
      </w:r>
    </w:p>
    <w:p w14:paraId="758295F8" w14:textId="77777777" w:rsidR="00786053" w:rsidRPr="00EA45B6" w:rsidRDefault="00786053" w:rsidP="0077352C">
      <w:pPr>
        <w:widowControl/>
        <w:ind w:left="1440" w:hanging="1440"/>
        <w:jc w:val="both"/>
        <w:rPr>
          <w:rFonts w:ascii="Arial" w:hAnsi="Arial"/>
          <w:sz w:val="22"/>
        </w:rPr>
      </w:pPr>
    </w:p>
    <w:p w14:paraId="2DC03A70" w14:textId="77777777" w:rsidR="00786053" w:rsidRPr="00EA45B6" w:rsidRDefault="00786053" w:rsidP="00B94792">
      <w:pPr>
        <w:widowControl/>
        <w:numPr>
          <w:ilvl w:val="0"/>
          <w:numId w:val="1"/>
        </w:numPr>
        <w:tabs>
          <w:tab w:val="clear" w:pos="1440"/>
        </w:tabs>
        <w:ind w:left="1700" w:hanging="900"/>
        <w:jc w:val="both"/>
        <w:rPr>
          <w:rFonts w:ascii="Arial" w:hAnsi="Arial"/>
          <w:sz w:val="22"/>
        </w:rPr>
      </w:pPr>
      <w:r w:rsidRPr="00EA45B6">
        <w:rPr>
          <w:rFonts w:ascii="Arial" w:hAnsi="Arial"/>
          <w:sz w:val="22"/>
        </w:rPr>
        <w:t>Where a</w:t>
      </w:r>
      <w:r w:rsidR="001B7A1D" w:rsidRPr="00EA45B6">
        <w:rPr>
          <w:rFonts w:ascii="Arial" w:hAnsi="Arial"/>
          <w:sz w:val="22"/>
        </w:rPr>
        <w:t>ny</w:t>
      </w:r>
      <w:r w:rsidRPr="00EA45B6">
        <w:rPr>
          <w:rFonts w:ascii="Arial" w:hAnsi="Arial"/>
          <w:sz w:val="22"/>
        </w:rPr>
        <w:t xml:space="preserve"> </w:t>
      </w:r>
      <w:r w:rsidR="005B162E" w:rsidRPr="00EA45B6">
        <w:rPr>
          <w:rFonts w:ascii="Arial" w:hAnsi="Arial"/>
          <w:sz w:val="22"/>
        </w:rPr>
        <w:t>vice</w:t>
      </w:r>
      <w:r w:rsidRPr="00EA45B6">
        <w:rPr>
          <w:rFonts w:ascii="Arial" w:hAnsi="Arial"/>
          <w:sz w:val="22"/>
        </w:rPr>
        <w:t xml:space="preserve">-chair </w:t>
      </w:r>
      <w:r w:rsidR="00E07734" w:rsidRPr="00EA45B6">
        <w:rPr>
          <w:rFonts w:ascii="Arial" w:hAnsi="Arial"/>
          <w:sz w:val="22"/>
        </w:rPr>
        <w:t xml:space="preserve">appointed </w:t>
      </w:r>
      <w:r w:rsidRPr="00EA45B6">
        <w:rPr>
          <w:rFonts w:ascii="Arial" w:hAnsi="Arial"/>
          <w:sz w:val="22"/>
        </w:rPr>
        <w:t xml:space="preserve">by the Board </w:t>
      </w:r>
      <w:r w:rsidR="001B7A1D" w:rsidRPr="00EA45B6">
        <w:rPr>
          <w:rFonts w:ascii="Arial" w:hAnsi="Arial"/>
          <w:sz w:val="22"/>
        </w:rPr>
        <w:t xml:space="preserve">would be </w:t>
      </w:r>
      <w:r w:rsidRPr="00EA45B6">
        <w:rPr>
          <w:rFonts w:ascii="Arial" w:hAnsi="Arial"/>
          <w:sz w:val="22"/>
        </w:rPr>
        <w:t>entitled to chair a general meeting and:</w:t>
      </w:r>
    </w:p>
    <w:p w14:paraId="428EB188" w14:textId="77777777" w:rsidR="00786053" w:rsidRPr="00EA45B6" w:rsidRDefault="00786053" w:rsidP="0077352C">
      <w:pPr>
        <w:widowControl/>
        <w:jc w:val="both"/>
        <w:rPr>
          <w:rFonts w:ascii="Arial" w:hAnsi="Arial"/>
          <w:sz w:val="22"/>
        </w:rPr>
      </w:pPr>
    </w:p>
    <w:p w14:paraId="773D75E3" w14:textId="77777777" w:rsidR="00786053" w:rsidRPr="00EA45B6" w:rsidRDefault="00786053" w:rsidP="00683D05">
      <w:pPr>
        <w:widowControl/>
        <w:numPr>
          <w:ilvl w:val="0"/>
          <w:numId w:val="10"/>
        </w:numPr>
        <w:tabs>
          <w:tab w:val="clear" w:pos="2160"/>
          <w:tab w:val="num" w:pos="3403"/>
        </w:tabs>
        <w:ind w:left="2552" w:hanging="851"/>
        <w:jc w:val="both"/>
        <w:rPr>
          <w:rFonts w:ascii="Arial" w:hAnsi="Arial"/>
          <w:sz w:val="22"/>
        </w:rPr>
      </w:pPr>
      <w:r w:rsidRPr="00EA45B6">
        <w:rPr>
          <w:rFonts w:ascii="Arial" w:hAnsi="Arial"/>
          <w:sz w:val="22"/>
        </w:rPr>
        <w:t xml:space="preserve">a </w:t>
      </w:r>
      <w:r w:rsidR="005B162E" w:rsidRPr="00EA45B6">
        <w:rPr>
          <w:rFonts w:ascii="Arial" w:hAnsi="Arial"/>
          <w:sz w:val="22"/>
        </w:rPr>
        <w:t>vice</w:t>
      </w:r>
      <w:r w:rsidRPr="00EA45B6">
        <w:rPr>
          <w:rFonts w:ascii="Arial" w:hAnsi="Arial"/>
          <w:sz w:val="22"/>
        </w:rPr>
        <w:t xml:space="preserve">-chair has not been </w:t>
      </w:r>
      <w:r w:rsidR="00E07734" w:rsidRPr="00EA45B6">
        <w:rPr>
          <w:rFonts w:ascii="Arial" w:hAnsi="Arial"/>
          <w:sz w:val="22"/>
        </w:rPr>
        <w:t xml:space="preserve">appointed </w:t>
      </w:r>
      <w:r w:rsidRPr="00EA45B6">
        <w:rPr>
          <w:rFonts w:ascii="Arial" w:hAnsi="Arial"/>
          <w:sz w:val="22"/>
        </w:rPr>
        <w:t>by the Board; or</w:t>
      </w:r>
    </w:p>
    <w:p w14:paraId="0BE06A3F" w14:textId="77777777" w:rsidR="00786053" w:rsidRPr="00EA45B6" w:rsidRDefault="00786053" w:rsidP="0077352C">
      <w:pPr>
        <w:widowControl/>
        <w:ind w:left="1440"/>
        <w:jc w:val="both"/>
        <w:rPr>
          <w:rFonts w:ascii="Arial" w:hAnsi="Arial"/>
          <w:sz w:val="22"/>
        </w:rPr>
      </w:pPr>
    </w:p>
    <w:p w14:paraId="3B58B234" w14:textId="77777777" w:rsidR="00786053" w:rsidRPr="00EA45B6" w:rsidRDefault="00786053" w:rsidP="00683D05">
      <w:pPr>
        <w:widowControl/>
        <w:numPr>
          <w:ilvl w:val="0"/>
          <w:numId w:val="10"/>
        </w:numPr>
        <w:tabs>
          <w:tab w:val="clear" w:pos="2160"/>
          <w:tab w:val="num" w:pos="1806"/>
          <w:tab w:val="num" w:pos="2552"/>
        </w:tabs>
        <w:ind w:left="2552" w:hanging="850"/>
        <w:jc w:val="both"/>
        <w:rPr>
          <w:rFonts w:ascii="Arial" w:hAnsi="Arial"/>
          <w:sz w:val="22"/>
        </w:rPr>
      </w:pPr>
      <w:r w:rsidRPr="00EA45B6">
        <w:rPr>
          <w:rFonts w:ascii="Arial" w:hAnsi="Arial"/>
          <w:sz w:val="22"/>
        </w:rPr>
        <w:t xml:space="preserve">the </w:t>
      </w:r>
      <w:r w:rsidR="005B162E" w:rsidRPr="00EA45B6">
        <w:rPr>
          <w:rFonts w:ascii="Arial" w:hAnsi="Arial"/>
          <w:sz w:val="22"/>
        </w:rPr>
        <w:t>vice</w:t>
      </w:r>
      <w:r w:rsidRPr="00EA45B6">
        <w:rPr>
          <w:rFonts w:ascii="Arial" w:hAnsi="Arial"/>
          <w:sz w:val="22"/>
        </w:rPr>
        <w:t>-chair is not present within 15 minutes after the time appointed for the commencement of the meeting or declines to act,</w:t>
      </w:r>
    </w:p>
    <w:p w14:paraId="54B93B06" w14:textId="77777777" w:rsidR="00786053" w:rsidRPr="00EA45B6" w:rsidRDefault="00786053" w:rsidP="00353129">
      <w:pPr>
        <w:widowControl/>
        <w:tabs>
          <w:tab w:val="left" w:pos="1700"/>
          <w:tab w:val="left" w:pos="2500"/>
        </w:tabs>
        <w:jc w:val="both"/>
        <w:rPr>
          <w:rFonts w:ascii="Arial" w:hAnsi="Arial"/>
          <w:sz w:val="22"/>
        </w:rPr>
      </w:pPr>
    </w:p>
    <w:p w14:paraId="611A2F9E" w14:textId="65BDB1BD" w:rsidR="00786053" w:rsidRPr="00EA45B6" w:rsidRDefault="00786053" w:rsidP="0077352C">
      <w:pPr>
        <w:pStyle w:val="BodyText"/>
        <w:keepNext w:val="0"/>
        <w:keepLines w:val="0"/>
        <w:widowControl/>
        <w:tabs>
          <w:tab w:val="clear" w:pos="0"/>
          <w:tab w:val="clear" w:pos="720"/>
        </w:tabs>
        <w:suppressAutoHyphens w:val="0"/>
        <w:ind w:left="1702" w:hanging="1702"/>
        <w:jc w:val="both"/>
        <w:rPr>
          <w:rFonts w:ascii="Arial" w:hAnsi="Arial"/>
          <w:sz w:val="22"/>
        </w:rPr>
      </w:pPr>
      <w:r w:rsidRPr="00EA45B6">
        <w:rPr>
          <w:rFonts w:ascii="Arial" w:hAnsi="Arial"/>
          <w:sz w:val="22"/>
        </w:rPr>
        <w:tab/>
        <w:t xml:space="preserve">the Directors present may </w:t>
      </w:r>
      <w:r w:rsidR="00E07734" w:rsidRPr="00EA45B6">
        <w:rPr>
          <w:rFonts w:ascii="Arial" w:hAnsi="Arial"/>
          <w:sz w:val="22"/>
        </w:rPr>
        <w:t xml:space="preserve">appoint </w:t>
      </w:r>
      <w:ins w:id="208" w:author="Valentyna Jurkiw" w:date="2023-07-10T08:19:00Z">
        <w:r w:rsidR="0039405D">
          <w:rPr>
            <w:rFonts w:ascii="Arial" w:hAnsi="Arial"/>
            <w:sz w:val="22"/>
          </w:rPr>
          <w:t xml:space="preserve">a person from amongst the Elected Directors </w:t>
        </w:r>
      </w:ins>
      <w:r w:rsidRPr="00EA45B6">
        <w:rPr>
          <w:rFonts w:ascii="Arial" w:hAnsi="Arial"/>
          <w:sz w:val="22"/>
        </w:rPr>
        <w:t xml:space="preserve"> to chair the meeting, and in default of their so doing or if no </w:t>
      </w:r>
      <w:ins w:id="209" w:author="Valentyna Jurkiw" w:date="2023-07-10T08:19:00Z">
        <w:r w:rsidR="0039405D">
          <w:rPr>
            <w:rFonts w:ascii="Arial" w:hAnsi="Arial"/>
            <w:sz w:val="22"/>
          </w:rPr>
          <w:t xml:space="preserve">Elected </w:t>
        </w:r>
      </w:ins>
      <w:r w:rsidRPr="00EA45B6">
        <w:rPr>
          <w:rFonts w:ascii="Arial" w:hAnsi="Arial"/>
          <w:sz w:val="22"/>
        </w:rPr>
        <w:t>Director is present or if no</w:t>
      </w:r>
      <w:ins w:id="210" w:author="Valentyna Jurkiw" w:date="2023-07-10T08:19:00Z">
        <w:r w:rsidR="0039405D">
          <w:rPr>
            <w:rFonts w:ascii="Arial" w:hAnsi="Arial"/>
            <w:sz w:val="22"/>
          </w:rPr>
          <w:t xml:space="preserve"> Elected</w:t>
        </w:r>
      </w:ins>
      <w:r w:rsidRPr="00EA45B6">
        <w:rPr>
          <w:rFonts w:ascii="Arial" w:hAnsi="Arial"/>
          <w:sz w:val="22"/>
        </w:rPr>
        <w:t xml:space="preserve"> Director present is willing to act as chair, the Members present shall </w:t>
      </w:r>
      <w:r w:rsidR="00E07734" w:rsidRPr="00EA45B6">
        <w:rPr>
          <w:rFonts w:ascii="Arial" w:hAnsi="Arial"/>
          <w:sz w:val="22"/>
        </w:rPr>
        <w:t xml:space="preserve">appoint </w:t>
      </w:r>
      <w:r w:rsidRPr="00EA45B6">
        <w:rPr>
          <w:rFonts w:ascii="Arial" w:hAnsi="Arial"/>
          <w:sz w:val="22"/>
        </w:rPr>
        <w:t>one of themselves to be the chair.</w:t>
      </w:r>
    </w:p>
    <w:p w14:paraId="44A1A374" w14:textId="2FDF9982" w:rsidR="00AB681E" w:rsidRDefault="00AB681E" w:rsidP="0077352C">
      <w:pPr>
        <w:widowControl/>
        <w:jc w:val="both"/>
        <w:rPr>
          <w:rFonts w:ascii="Arial" w:hAnsi="Arial"/>
          <w:sz w:val="22"/>
        </w:rPr>
      </w:pPr>
    </w:p>
    <w:p w14:paraId="07813FCD" w14:textId="77777777" w:rsidR="0039405D" w:rsidRPr="00EA45B6" w:rsidRDefault="0039405D" w:rsidP="0077352C">
      <w:pPr>
        <w:widowControl/>
        <w:jc w:val="both"/>
        <w:rPr>
          <w:rFonts w:ascii="Arial" w:hAnsi="Arial"/>
          <w:sz w:val="22"/>
        </w:rPr>
      </w:pPr>
    </w:p>
    <w:p w14:paraId="080877EE" w14:textId="77777777" w:rsidR="00786053" w:rsidRPr="00EA45B6" w:rsidRDefault="00F353B8" w:rsidP="001E3FB2">
      <w:pPr>
        <w:pStyle w:val="Heading2"/>
      </w:pPr>
      <w:bookmarkStart w:id="211" w:name="_Toc466435717"/>
      <w:bookmarkStart w:id="212" w:name="_Toc9833397"/>
      <w:bookmarkStart w:id="213" w:name="_Toc12183247"/>
      <w:bookmarkStart w:id="214" w:name="_Toc198625501"/>
      <w:bookmarkStart w:id="215" w:name="_Toc198631383"/>
      <w:bookmarkStart w:id="216" w:name="_Toc499285962"/>
      <w:bookmarkStart w:id="217" w:name="_Toc139909730"/>
      <w:r w:rsidRPr="00EA45B6">
        <w:t>4.6</w:t>
      </w:r>
      <w:r w:rsidRPr="00EA45B6">
        <w:tab/>
      </w:r>
      <w:r w:rsidR="00786053" w:rsidRPr="00EA45B6">
        <w:t>Adjournments</w:t>
      </w:r>
      <w:bookmarkEnd w:id="211"/>
      <w:bookmarkEnd w:id="212"/>
      <w:bookmarkEnd w:id="213"/>
      <w:bookmarkEnd w:id="214"/>
      <w:bookmarkEnd w:id="215"/>
      <w:bookmarkEnd w:id="216"/>
      <w:bookmarkEnd w:id="217"/>
    </w:p>
    <w:p w14:paraId="47ED9052" w14:textId="77777777" w:rsidR="00786053" w:rsidRPr="00EA45B6" w:rsidRDefault="00786053" w:rsidP="0077352C">
      <w:pPr>
        <w:widowControl/>
        <w:jc w:val="both"/>
        <w:rPr>
          <w:rFonts w:ascii="Arial" w:hAnsi="Arial"/>
          <w:sz w:val="22"/>
        </w:rPr>
      </w:pPr>
    </w:p>
    <w:p w14:paraId="7FC66FBA" w14:textId="77777777" w:rsidR="00786053" w:rsidRPr="00EA45B6" w:rsidRDefault="00652865" w:rsidP="00B94792">
      <w:pPr>
        <w:widowControl/>
        <w:numPr>
          <w:ilvl w:val="0"/>
          <w:numId w:val="40"/>
        </w:numPr>
        <w:ind w:left="1702" w:hanging="902"/>
        <w:jc w:val="both"/>
        <w:rPr>
          <w:rFonts w:ascii="Arial" w:hAnsi="Arial"/>
          <w:sz w:val="22"/>
        </w:rPr>
      </w:pPr>
      <w:r w:rsidRPr="00EA45B6">
        <w:rPr>
          <w:rFonts w:ascii="Arial" w:hAnsi="Arial"/>
          <w:sz w:val="22"/>
        </w:rPr>
        <w:tab/>
      </w:r>
      <w:r w:rsidR="00786053" w:rsidRPr="00EA45B6">
        <w:rPr>
          <w:rFonts w:ascii="Arial" w:hAnsi="Arial"/>
          <w:sz w:val="22"/>
        </w:rPr>
        <w:t xml:space="preserve">The chair may with the consent of any meeting at which a quorum is present and shall if so directed by the meeting, adjourn the meeting from time to time </w:t>
      </w:r>
      <w:r w:rsidR="00786053" w:rsidRPr="00EA45B6">
        <w:rPr>
          <w:rFonts w:ascii="Arial" w:hAnsi="Arial"/>
          <w:sz w:val="22"/>
        </w:rPr>
        <w:lastRenderedPageBreak/>
        <w:t>and from place to place.  Only unfinished business is to be transacted at a meeting resumed after an adjournment.</w:t>
      </w:r>
    </w:p>
    <w:p w14:paraId="7AB93FE2" w14:textId="77777777" w:rsidR="00786053" w:rsidRPr="00EA45B6" w:rsidRDefault="00786053" w:rsidP="00964079">
      <w:pPr>
        <w:pStyle w:val="EndnoteText"/>
        <w:widowControl/>
        <w:ind w:hanging="902"/>
        <w:jc w:val="both"/>
        <w:rPr>
          <w:rFonts w:ascii="Arial" w:hAnsi="Arial"/>
          <w:sz w:val="22"/>
        </w:rPr>
      </w:pPr>
    </w:p>
    <w:p w14:paraId="2FD4B11F" w14:textId="77777777" w:rsidR="00786053" w:rsidRPr="00EA45B6" w:rsidRDefault="00786053" w:rsidP="00B94792">
      <w:pPr>
        <w:widowControl/>
        <w:numPr>
          <w:ilvl w:val="0"/>
          <w:numId w:val="40"/>
        </w:numPr>
        <w:tabs>
          <w:tab w:val="clear" w:pos="1440"/>
        </w:tabs>
        <w:ind w:left="1702" w:hanging="902"/>
        <w:jc w:val="both"/>
        <w:rPr>
          <w:rFonts w:ascii="Arial" w:hAnsi="Arial"/>
          <w:sz w:val="22"/>
        </w:rPr>
      </w:pPr>
      <w:r w:rsidRPr="00EA45B6">
        <w:rPr>
          <w:rFonts w:ascii="Arial" w:hAnsi="Arial"/>
          <w:sz w:val="22"/>
        </w:rPr>
        <w:t>Where a meeting is adjourned for more than 30 days, notice of an adjourned meeting is to be given.  Otherwise, notice of an adjourned meeting need not be given.</w:t>
      </w:r>
    </w:p>
    <w:p w14:paraId="0D9BBB05" w14:textId="77777777" w:rsidR="00786053" w:rsidRPr="00EA45B6" w:rsidRDefault="00786053" w:rsidP="0077352C">
      <w:pPr>
        <w:pStyle w:val="EndnoteText"/>
        <w:widowControl/>
        <w:jc w:val="both"/>
        <w:rPr>
          <w:rFonts w:ascii="Arial" w:hAnsi="Arial"/>
          <w:sz w:val="22"/>
        </w:rPr>
      </w:pPr>
    </w:p>
    <w:p w14:paraId="2A62709B" w14:textId="77777777" w:rsidR="00786053" w:rsidRPr="00EA45B6" w:rsidRDefault="00F353B8" w:rsidP="001E3FB2">
      <w:pPr>
        <w:pStyle w:val="Heading2"/>
      </w:pPr>
      <w:bookmarkStart w:id="218" w:name="_Toc466435718"/>
      <w:bookmarkStart w:id="219" w:name="_Toc9833398"/>
      <w:bookmarkStart w:id="220" w:name="_Toc12183248"/>
      <w:bookmarkStart w:id="221" w:name="_Toc198625502"/>
      <w:bookmarkStart w:id="222" w:name="_Toc198631384"/>
      <w:bookmarkStart w:id="223" w:name="_Toc499285963"/>
      <w:bookmarkStart w:id="224" w:name="_Toc139909731"/>
      <w:r w:rsidRPr="00EA45B6">
        <w:t>4.7</w:t>
      </w:r>
      <w:r w:rsidRPr="00EA45B6">
        <w:tab/>
      </w:r>
      <w:r w:rsidR="00786053" w:rsidRPr="00EA45B6">
        <w:t>Voting at general meetings</w:t>
      </w:r>
      <w:bookmarkEnd w:id="218"/>
      <w:bookmarkEnd w:id="219"/>
      <w:bookmarkEnd w:id="220"/>
      <w:bookmarkEnd w:id="221"/>
      <w:bookmarkEnd w:id="222"/>
      <w:bookmarkEnd w:id="223"/>
      <w:bookmarkEnd w:id="224"/>
    </w:p>
    <w:p w14:paraId="1D86B038" w14:textId="77777777" w:rsidR="00786053" w:rsidRPr="00EA45B6" w:rsidRDefault="00786053" w:rsidP="00D276C1">
      <w:pPr>
        <w:keepNext/>
        <w:keepLines/>
        <w:widowControl/>
        <w:jc w:val="both"/>
        <w:rPr>
          <w:rFonts w:ascii="Arial" w:hAnsi="Arial"/>
          <w:sz w:val="22"/>
        </w:rPr>
      </w:pPr>
    </w:p>
    <w:p w14:paraId="532319E0" w14:textId="77777777" w:rsidR="00786053" w:rsidRPr="00EA45B6" w:rsidRDefault="00786053" w:rsidP="00B94792">
      <w:pPr>
        <w:keepNext/>
        <w:keepLines/>
        <w:widowControl/>
        <w:numPr>
          <w:ilvl w:val="0"/>
          <w:numId w:val="2"/>
        </w:numPr>
        <w:tabs>
          <w:tab w:val="clear" w:pos="1440"/>
        </w:tabs>
        <w:ind w:left="1702" w:hanging="902"/>
        <w:jc w:val="both"/>
        <w:rPr>
          <w:rFonts w:ascii="Arial" w:hAnsi="Arial"/>
          <w:sz w:val="22"/>
        </w:rPr>
      </w:pPr>
      <w:r w:rsidRPr="00EA45B6">
        <w:rPr>
          <w:rFonts w:ascii="Arial" w:hAnsi="Arial"/>
          <w:sz w:val="22"/>
        </w:rPr>
        <w:t>A resolution put to the vote at a general meeting will be decided on a show of hands unless a poll is demanded.</w:t>
      </w:r>
    </w:p>
    <w:p w14:paraId="04A495CC" w14:textId="77777777" w:rsidR="00786053" w:rsidRPr="00EA45B6" w:rsidRDefault="00786053" w:rsidP="00964079">
      <w:pPr>
        <w:widowControl/>
        <w:ind w:hanging="902"/>
        <w:jc w:val="both"/>
        <w:rPr>
          <w:rFonts w:ascii="Arial" w:hAnsi="Arial"/>
          <w:sz w:val="22"/>
        </w:rPr>
      </w:pPr>
    </w:p>
    <w:p w14:paraId="39136A68" w14:textId="77777777" w:rsidR="00786053" w:rsidRPr="00EA45B6" w:rsidRDefault="00786053" w:rsidP="00B94792">
      <w:pPr>
        <w:widowControl/>
        <w:numPr>
          <w:ilvl w:val="0"/>
          <w:numId w:val="2"/>
        </w:numPr>
        <w:tabs>
          <w:tab w:val="clear" w:pos="1440"/>
        </w:tabs>
        <w:ind w:left="1702" w:hanging="902"/>
        <w:jc w:val="both"/>
        <w:rPr>
          <w:rFonts w:ascii="Arial" w:hAnsi="Arial"/>
          <w:sz w:val="22"/>
        </w:rPr>
      </w:pPr>
      <w:r w:rsidRPr="00EA45B6">
        <w:rPr>
          <w:rFonts w:ascii="Arial" w:hAnsi="Arial"/>
          <w:sz w:val="22"/>
        </w:rPr>
        <w:t xml:space="preserve">Where a resolution is decided on a show of hands, a declaration by the chair is conclusive evidence of the result. </w:t>
      </w:r>
    </w:p>
    <w:p w14:paraId="38E5F392" w14:textId="77777777" w:rsidR="00786053" w:rsidRPr="00EA45B6" w:rsidRDefault="00786053" w:rsidP="00964079">
      <w:pPr>
        <w:widowControl/>
        <w:ind w:hanging="902"/>
        <w:jc w:val="both"/>
        <w:rPr>
          <w:rFonts w:ascii="Arial" w:hAnsi="Arial"/>
          <w:sz w:val="22"/>
        </w:rPr>
      </w:pPr>
    </w:p>
    <w:p w14:paraId="68BDEF12" w14:textId="77777777" w:rsidR="00786053" w:rsidRPr="00EA45B6" w:rsidRDefault="00786053" w:rsidP="00683D05">
      <w:pPr>
        <w:widowControl/>
        <w:numPr>
          <w:ilvl w:val="0"/>
          <w:numId w:val="2"/>
        </w:numPr>
        <w:tabs>
          <w:tab w:val="clear" w:pos="1440"/>
          <w:tab w:val="left" w:pos="2268"/>
        </w:tabs>
        <w:ind w:left="1701" w:hanging="901"/>
        <w:jc w:val="both"/>
        <w:rPr>
          <w:rFonts w:ascii="Arial" w:hAnsi="Arial"/>
          <w:sz w:val="22"/>
        </w:rPr>
      </w:pPr>
      <w:r w:rsidRPr="00EA45B6">
        <w:rPr>
          <w:rFonts w:ascii="Arial" w:hAnsi="Arial"/>
          <w:sz w:val="22"/>
        </w:rPr>
        <w:t>A poll may be demanded by:</w:t>
      </w:r>
    </w:p>
    <w:p w14:paraId="598966DF" w14:textId="77777777" w:rsidR="009B2036" w:rsidRPr="00EA45B6" w:rsidRDefault="009B2036" w:rsidP="0077352C">
      <w:pPr>
        <w:widowControl/>
        <w:jc w:val="both"/>
        <w:rPr>
          <w:rFonts w:ascii="Arial" w:hAnsi="Arial"/>
          <w:sz w:val="22"/>
        </w:rPr>
      </w:pPr>
    </w:p>
    <w:p w14:paraId="073C50FB"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the chair;</w:t>
      </w:r>
      <w:r w:rsidR="00C568C6" w:rsidRPr="00EA45B6">
        <w:rPr>
          <w:rFonts w:ascii="Arial" w:hAnsi="Arial"/>
          <w:sz w:val="22"/>
        </w:rPr>
        <w:t xml:space="preserve"> or</w:t>
      </w:r>
    </w:p>
    <w:p w14:paraId="2FFB6A1A" w14:textId="77777777" w:rsidR="00786053" w:rsidRPr="00EA45B6" w:rsidRDefault="00786053" w:rsidP="00683D05">
      <w:pPr>
        <w:widowControl/>
        <w:ind w:left="2552" w:hanging="852"/>
        <w:jc w:val="both"/>
        <w:rPr>
          <w:rFonts w:ascii="Arial" w:hAnsi="Arial"/>
          <w:sz w:val="22"/>
        </w:rPr>
      </w:pPr>
    </w:p>
    <w:p w14:paraId="5B2234C5" w14:textId="77777777" w:rsidR="00786053" w:rsidRPr="00EA45B6" w:rsidRDefault="00B858CB"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5</w:t>
      </w:r>
      <w:r w:rsidR="005A1FD1" w:rsidRPr="00EA45B6">
        <w:rPr>
          <w:rFonts w:ascii="Arial" w:hAnsi="Arial"/>
          <w:sz w:val="22"/>
        </w:rPr>
        <w:t xml:space="preserve"> </w:t>
      </w:r>
      <w:r w:rsidR="00786053" w:rsidRPr="00EA45B6">
        <w:rPr>
          <w:rFonts w:ascii="Arial" w:hAnsi="Arial"/>
          <w:sz w:val="22"/>
        </w:rPr>
        <w:t>Members present in person or by proxy or attorney and entitled to vote on the resolution;</w:t>
      </w:r>
    </w:p>
    <w:p w14:paraId="4A4F54CA" w14:textId="77777777" w:rsidR="00786053" w:rsidRPr="00EA45B6" w:rsidRDefault="00786053" w:rsidP="0077352C">
      <w:pPr>
        <w:widowControl/>
        <w:jc w:val="both"/>
        <w:rPr>
          <w:rFonts w:ascii="Arial" w:hAnsi="Arial"/>
          <w:sz w:val="22"/>
        </w:rPr>
      </w:pPr>
    </w:p>
    <w:p w14:paraId="6074A073" w14:textId="77777777" w:rsidR="00786053" w:rsidRPr="00EA45B6" w:rsidRDefault="00786053" w:rsidP="0077352C">
      <w:pPr>
        <w:widowControl/>
        <w:ind w:left="1962" w:hanging="262"/>
        <w:jc w:val="both"/>
        <w:rPr>
          <w:rFonts w:ascii="Arial" w:hAnsi="Arial"/>
          <w:sz w:val="22"/>
        </w:rPr>
      </w:pPr>
      <w:r w:rsidRPr="00EA45B6">
        <w:rPr>
          <w:rFonts w:ascii="Arial" w:hAnsi="Arial"/>
          <w:sz w:val="22"/>
        </w:rPr>
        <w:t>either:</w:t>
      </w:r>
    </w:p>
    <w:p w14:paraId="753C3829" w14:textId="77777777" w:rsidR="00786053" w:rsidRPr="00EA45B6" w:rsidRDefault="00786053" w:rsidP="0077352C">
      <w:pPr>
        <w:widowControl/>
        <w:jc w:val="both"/>
        <w:rPr>
          <w:rFonts w:ascii="Arial" w:hAnsi="Arial"/>
          <w:sz w:val="22"/>
        </w:rPr>
      </w:pPr>
    </w:p>
    <w:p w14:paraId="22437BAD"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before the vote is taken;</w:t>
      </w:r>
    </w:p>
    <w:p w14:paraId="11EC5C37" w14:textId="77777777" w:rsidR="00786053" w:rsidRPr="00EA45B6" w:rsidRDefault="00786053" w:rsidP="00683D05">
      <w:pPr>
        <w:widowControl/>
        <w:ind w:left="2552" w:hanging="852"/>
        <w:jc w:val="both"/>
        <w:rPr>
          <w:rFonts w:ascii="Arial" w:hAnsi="Arial"/>
          <w:sz w:val="22"/>
        </w:rPr>
      </w:pPr>
    </w:p>
    <w:p w14:paraId="339A5E95"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before the voting results on a show of hands are declared; or</w:t>
      </w:r>
    </w:p>
    <w:p w14:paraId="442B413C" w14:textId="77777777" w:rsidR="00786053" w:rsidRPr="00EA45B6" w:rsidRDefault="00786053" w:rsidP="00683D05">
      <w:pPr>
        <w:widowControl/>
        <w:ind w:left="2552" w:hanging="852"/>
        <w:jc w:val="both"/>
        <w:rPr>
          <w:rFonts w:ascii="Arial" w:hAnsi="Arial"/>
          <w:sz w:val="22"/>
        </w:rPr>
      </w:pPr>
    </w:p>
    <w:p w14:paraId="4A728319" w14:textId="77777777" w:rsidR="00786053" w:rsidRPr="00EA45B6" w:rsidRDefault="00786053" w:rsidP="0055121E">
      <w:pPr>
        <w:widowControl/>
        <w:numPr>
          <w:ilvl w:val="0"/>
          <w:numId w:val="19"/>
        </w:numPr>
        <w:tabs>
          <w:tab w:val="clear" w:pos="2160"/>
          <w:tab w:val="left" w:pos="800"/>
        </w:tabs>
        <w:ind w:left="2552" w:hanging="852"/>
        <w:jc w:val="both"/>
        <w:rPr>
          <w:rFonts w:ascii="Arial" w:hAnsi="Arial"/>
          <w:sz w:val="22"/>
        </w:rPr>
      </w:pPr>
      <w:r w:rsidRPr="00EA45B6">
        <w:rPr>
          <w:rFonts w:ascii="Arial" w:hAnsi="Arial"/>
          <w:sz w:val="22"/>
        </w:rPr>
        <w:t>immediately after the voting results on a show of hands are declared.</w:t>
      </w:r>
    </w:p>
    <w:p w14:paraId="261C29EE" w14:textId="77777777" w:rsidR="00786053" w:rsidRPr="00EA45B6" w:rsidRDefault="00786053" w:rsidP="00353129">
      <w:pPr>
        <w:widowControl/>
        <w:tabs>
          <w:tab w:val="left" w:pos="1700"/>
        </w:tabs>
        <w:jc w:val="both"/>
        <w:rPr>
          <w:rFonts w:ascii="Arial" w:hAnsi="Arial"/>
          <w:sz w:val="22"/>
        </w:rPr>
      </w:pPr>
    </w:p>
    <w:p w14:paraId="21814CC1" w14:textId="77777777" w:rsidR="00786053" w:rsidRPr="00EA45B6" w:rsidRDefault="00786053" w:rsidP="00B94792">
      <w:pPr>
        <w:widowControl/>
        <w:numPr>
          <w:ilvl w:val="0"/>
          <w:numId w:val="2"/>
        </w:numPr>
        <w:tabs>
          <w:tab w:val="clear" w:pos="1440"/>
        </w:tabs>
        <w:ind w:left="1571" w:hanging="771"/>
        <w:jc w:val="both"/>
        <w:rPr>
          <w:rFonts w:ascii="Arial" w:hAnsi="Arial"/>
          <w:sz w:val="22"/>
        </w:rPr>
      </w:pPr>
      <w:r w:rsidRPr="00EA45B6">
        <w:rPr>
          <w:rFonts w:ascii="Arial" w:hAnsi="Arial"/>
          <w:sz w:val="22"/>
        </w:rPr>
        <w:t>A demand for a poll may be withdrawn.</w:t>
      </w:r>
    </w:p>
    <w:p w14:paraId="786A51EA" w14:textId="77777777" w:rsidR="00786053" w:rsidRPr="00EA45B6" w:rsidRDefault="00786053" w:rsidP="0077352C">
      <w:pPr>
        <w:widowControl/>
        <w:ind w:left="720"/>
        <w:jc w:val="both"/>
        <w:rPr>
          <w:rFonts w:ascii="Arial" w:hAnsi="Arial"/>
          <w:sz w:val="22"/>
        </w:rPr>
      </w:pPr>
    </w:p>
    <w:p w14:paraId="21D57AFE" w14:textId="77777777" w:rsidR="00E40903" w:rsidRPr="00EA45B6" w:rsidRDefault="00C77174" w:rsidP="00B94792">
      <w:pPr>
        <w:widowControl/>
        <w:numPr>
          <w:ilvl w:val="0"/>
          <w:numId w:val="2"/>
        </w:numPr>
        <w:tabs>
          <w:tab w:val="clear" w:pos="1440"/>
        </w:tabs>
        <w:ind w:left="1702" w:hanging="902"/>
        <w:jc w:val="both"/>
        <w:rPr>
          <w:rFonts w:ascii="Arial" w:hAnsi="Arial"/>
          <w:sz w:val="22"/>
        </w:rPr>
      </w:pPr>
      <w:r w:rsidRPr="00EA45B6">
        <w:rPr>
          <w:rFonts w:ascii="Arial" w:hAnsi="Arial"/>
          <w:sz w:val="22"/>
        </w:rPr>
        <w:t>In the case of an equality of votes, the chair has a casting vote in addition to any deliberat</w:t>
      </w:r>
      <w:r w:rsidR="00E01B45" w:rsidRPr="00EA45B6">
        <w:rPr>
          <w:rFonts w:ascii="Arial" w:hAnsi="Arial"/>
          <w:sz w:val="22"/>
        </w:rPr>
        <w:t>iv</w:t>
      </w:r>
      <w:r w:rsidRPr="00EA45B6">
        <w:rPr>
          <w:rFonts w:ascii="Arial" w:hAnsi="Arial"/>
          <w:sz w:val="22"/>
        </w:rPr>
        <w:t>e vote held as a Member.</w:t>
      </w:r>
    </w:p>
    <w:p w14:paraId="15DC14DA" w14:textId="77777777" w:rsidR="00786053" w:rsidRPr="00EA45B6" w:rsidRDefault="00786053" w:rsidP="0077352C">
      <w:pPr>
        <w:widowControl/>
        <w:jc w:val="both"/>
        <w:rPr>
          <w:rFonts w:ascii="Arial" w:hAnsi="Arial"/>
          <w:sz w:val="22"/>
        </w:rPr>
      </w:pPr>
    </w:p>
    <w:p w14:paraId="3718B9FA" w14:textId="77777777" w:rsidR="00786053" w:rsidRPr="00EA45B6" w:rsidRDefault="00F353B8" w:rsidP="001E3FB2">
      <w:pPr>
        <w:pStyle w:val="Heading2"/>
      </w:pPr>
      <w:bookmarkStart w:id="225" w:name="_Toc466435719"/>
      <w:bookmarkStart w:id="226" w:name="_Toc9833399"/>
      <w:bookmarkStart w:id="227" w:name="_Toc12183249"/>
      <w:bookmarkStart w:id="228" w:name="_Toc198625503"/>
      <w:bookmarkStart w:id="229" w:name="_Toc198631385"/>
      <w:bookmarkStart w:id="230" w:name="_Ref76647021"/>
      <w:bookmarkStart w:id="231" w:name="_Toc499285964"/>
      <w:bookmarkStart w:id="232" w:name="_Toc139909732"/>
      <w:r w:rsidRPr="00EA45B6">
        <w:t>4.8</w:t>
      </w:r>
      <w:r w:rsidRPr="00EA45B6">
        <w:tab/>
      </w:r>
      <w:r w:rsidR="00786053" w:rsidRPr="00EA45B6">
        <w:t>Polls</w:t>
      </w:r>
      <w:bookmarkEnd w:id="225"/>
      <w:bookmarkEnd w:id="226"/>
      <w:bookmarkEnd w:id="227"/>
      <w:bookmarkEnd w:id="228"/>
      <w:bookmarkEnd w:id="229"/>
      <w:bookmarkEnd w:id="230"/>
      <w:bookmarkEnd w:id="231"/>
      <w:bookmarkEnd w:id="232"/>
    </w:p>
    <w:p w14:paraId="4AA369EF" w14:textId="77777777" w:rsidR="00786053" w:rsidRPr="00EA45B6" w:rsidRDefault="00786053" w:rsidP="0077352C">
      <w:pPr>
        <w:widowControl/>
        <w:jc w:val="both"/>
        <w:rPr>
          <w:rFonts w:ascii="Arial" w:hAnsi="Arial"/>
          <w:sz w:val="22"/>
        </w:rPr>
      </w:pPr>
    </w:p>
    <w:p w14:paraId="7A23E5EA" w14:textId="77777777"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Subject to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(b)</w:t>
      </w:r>
      <w:r w:rsidRPr="00EA45B6">
        <w:rPr>
          <w:rFonts w:ascii="Arial" w:hAnsi="Arial"/>
          <w:sz w:val="22"/>
        </w:rPr>
        <w:t>, a poll must be taken when and in the manner the chair directs.</w:t>
      </w:r>
    </w:p>
    <w:p w14:paraId="4E383805" w14:textId="77777777" w:rsidR="00786053" w:rsidRPr="00EA45B6" w:rsidRDefault="00786053" w:rsidP="00964079">
      <w:pPr>
        <w:widowControl/>
        <w:ind w:hanging="902"/>
        <w:jc w:val="both"/>
        <w:rPr>
          <w:rFonts w:ascii="Arial" w:hAnsi="Arial"/>
          <w:sz w:val="22"/>
        </w:rPr>
      </w:pPr>
    </w:p>
    <w:p w14:paraId="5DC9F4F3" w14:textId="77777777"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A poll demanded on the election of a chair or on a question of adjournment must be taken immediately.</w:t>
      </w:r>
    </w:p>
    <w:p w14:paraId="27C70604" w14:textId="77777777" w:rsidR="00786053" w:rsidRPr="00EA45B6" w:rsidRDefault="00786053" w:rsidP="00964079">
      <w:pPr>
        <w:widowControl/>
        <w:ind w:hanging="902"/>
        <w:jc w:val="both"/>
        <w:rPr>
          <w:rFonts w:ascii="Arial" w:hAnsi="Arial"/>
          <w:sz w:val="22"/>
        </w:rPr>
      </w:pPr>
    </w:p>
    <w:p w14:paraId="193E84F9" w14:textId="77777777"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If a poll (other than a poll referred to in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(b)</w:t>
      </w:r>
      <w:r w:rsidRPr="00EA45B6">
        <w:rPr>
          <w:rFonts w:ascii="Arial" w:hAnsi="Arial"/>
          <w:sz w:val="22"/>
        </w:rPr>
        <w:t>) has been taken, the chair may close the meeting before the result of the poll is declared.</w:t>
      </w:r>
    </w:p>
    <w:p w14:paraId="0E7FFCCE" w14:textId="77777777" w:rsidR="00786053" w:rsidRPr="00EA45B6" w:rsidRDefault="00786053" w:rsidP="00964079">
      <w:pPr>
        <w:widowControl/>
        <w:ind w:hanging="902"/>
        <w:jc w:val="both"/>
        <w:rPr>
          <w:rFonts w:ascii="Arial" w:hAnsi="Arial"/>
          <w:sz w:val="22"/>
        </w:rPr>
      </w:pPr>
    </w:p>
    <w:p w14:paraId="5F123517" w14:textId="77777777"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If a meeting is closed pursuant to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(c)</w:t>
      </w:r>
      <w:r w:rsidRPr="00EA45B6">
        <w:rPr>
          <w:rFonts w:ascii="Arial" w:hAnsi="Arial"/>
          <w:sz w:val="22"/>
        </w:rPr>
        <w:t xml:space="preserve">, the result of the poll must be declared within 2 Business Days after the closure of the meeting by either notice </w:t>
      </w:r>
      <w:r w:rsidR="007479AA" w:rsidRPr="00EA45B6">
        <w:rPr>
          <w:rFonts w:ascii="Arial" w:hAnsi="Arial"/>
          <w:sz w:val="22"/>
        </w:rPr>
        <w:t xml:space="preserve">on the </w:t>
      </w:r>
      <w:r w:rsidR="0077515A" w:rsidRPr="00EA45B6">
        <w:rPr>
          <w:rFonts w:ascii="Arial" w:hAnsi="Arial"/>
          <w:sz w:val="22"/>
        </w:rPr>
        <w:t>Company</w:t>
      </w:r>
      <w:r w:rsidR="007479AA" w:rsidRPr="00EA45B6">
        <w:rPr>
          <w:rFonts w:ascii="Arial" w:hAnsi="Arial"/>
          <w:sz w:val="22"/>
        </w:rPr>
        <w:t xml:space="preserve">’s website </w:t>
      </w:r>
      <w:r w:rsidRPr="00EA45B6">
        <w:rPr>
          <w:rFonts w:ascii="Arial" w:hAnsi="Arial"/>
          <w:sz w:val="22"/>
        </w:rPr>
        <w:t>or by another means approved by the meeting.</w:t>
      </w:r>
    </w:p>
    <w:p w14:paraId="588B8D6B" w14:textId="77777777" w:rsidR="00620010" w:rsidRPr="00EA45B6" w:rsidRDefault="00620010" w:rsidP="00620010">
      <w:pPr>
        <w:pStyle w:val="ListParagraph"/>
        <w:rPr>
          <w:rFonts w:ascii="Arial" w:hAnsi="Arial"/>
          <w:sz w:val="22"/>
        </w:rPr>
      </w:pPr>
    </w:p>
    <w:p w14:paraId="7CBD2872" w14:textId="77777777" w:rsidR="00620010" w:rsidRPr="00EA45B6" w:rsidRDefault="00620010"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At least 2 scrutineers shall be appointed by the meeting at which a poll is demanded and the result of the poll shall be deemed to be the resolution of such meeting.</w:t>
      </w:r>
    </w:p>
    <w:p w14:paraId="7FC590CD" w14:textId="77777777" w:rsidR="00620010" w:rsidRPr="00EA45B6" w:rsidRDefault="00620010" w:rsidP="00620010">
      <w:pPr>
        <w:pStyle w:val="ListParagraph"/>
        <w:rPr>
          <w:rFonts w:ascii="Arial" w:hAnsi="Arial"/>
          <w:sz w:val="22"/>
        </w:rPr>
      </w:pPr>
    </w:p>
    <w:p w14:paraId="5950FE2F" w14:textId="77777777" w:rsidR="00620010" w:rsidRPr="00EA45B6" w:rsidRDefault="00620010"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The demand for a poll shall not prevent the continuance of a meeting for the transaction of any business other than the resolution on which the poll has been demanded.</w:t>
      </w:r>
    </w:p>
    <w:p w14:paraId="133438B4" w14:textId="77777777" w:rsidR="00786053" w:rsidRPr="00EA45B6" w:rsidRDefault="00786053" w:rsidP="0077352C">
      <w:pPr>
        <w:widowControl/>
        <w:jc w:val="both"/>
        <w:rPr>
          <w:rFonts w:ascii="Arial" w:hAnsi="Arial"/>
          <w:sz w:val="22"/>
        </w:rPr>
      </w:pPr>
    </w:p>
    <w:p w14:paraId="55700CE2" w14:textId="77777777" w:rsidR="00786053" w:rsidRPr="00EA45B6" w:rsidRDefault="00F353B8" w:rsidP="001E3FB2">
      <w:pPr>
        <w:pStyle w:val="Heading2"/>
      </w:pPr>
      <w:bookmarkStart w:id="233" w:name="_Toc466435720"/>
      <w:bookmarkStart w:id="234" w:name="_Toc9833400"/>
      <w:bookmarkStart w:id="235" w:name="_Toc12183250"/>
      <w:bookmarkStart w:id="236" w:name="_Toc198625504"/>
      <w:bookmarkStart w:id="237" w:name="_Toc198631386"/>
      <w:bookmarkStart w:id="238" w:name="_Toc499285965"/>
      <w:bookmarkStart w:id="239" w:name="_Toc139909733"/>
      <w:r w:rsidRPr="00EA45B6">
        <w:t>4.9</w:t>
      </w:r>
      <w:r w:rsidRPr="00EA45B6">
        <w:tab/>
      </w:r>
      <w:r w:rsidR="00786053" w:rsidRPr="00EA45B6">
        <w:t>Voting rights</w:t>
      </w:r>
      <w:bookmarkEnd w:id="233"/>
      <w:bookmarkEnd w:id="234"/>
      <w:bookmarkEnd w:id="235"/>
      <w:bookmarkEnd w:id="236"/>
      <w:bookmarkEnd w:id="237"/>
      <w:bookmarkEnd w:id="238"/>
      <w:bookmarkEnd w:id="239"/>
    </w:p>
    <w:p w14:paraId="46AB1C7B" w14:textId="77777777" w:rsidR="00786053" w:rsidRPr="00EA45B6" w:rsidRDefault="00786053" w:rsidP="007F28C1">
      <w:pPr>
        <w:keepNext/>
        <w:keepLines/>
        <w:widowControl/>
        <w:jc w:val="both"/>
        <w:rPr>
          <w:rFonts w:ascii="Arial" w:hAnsi="Arial"/>
          <w:sz w:val="22"/>
        </w:rPr>
      </w:pPr>
    </w:p>
    <w:p w14:paraId="2D70877B" w14:textId="5D5BE882" w:rsidR="00786053" w:rsidRDefault="00786053" w:rsidP="007F28C1">
      <w:pPr>
        <w:keepNext/>
        <w:keepLines/>
        <w:widowControl/>
        <w:ind w:left="800"/>
        <w:jc w:val="both"/>
        <w:rPr>
          <w:rFonts w:ascii="Arial" w:hAnsi="Arial"/>
          <w:sz w:val="22"/>
        </w:rPr>
      </w:pPr>
      <w:r w:rsidRPr="00EA45B6">
        <w:rPr>
          <w:rFonts w:ascii="Arial" w:hAnsi="Arial"/>
          <w:sz w:val="22"/>
        </w:rPr>
        <w:t>Every Member either on a show of hands or upon a poll shall have 1 vote.</w:t>
      </w:r>
    </w:p>
    <w:p w14:paraId="29F3B0B3" w14:textId="77777777" w:rsidR="00100065" w:rsidRPr="00EA45B6" w:rsidRDefault="00100065" w:rsidP="007F28C1">
      <w:pPr>
        <w:keepNext/>
        <w:keepLines/>
        <w:widowControl/>
        <w:ind w:left="800"/>
        <w:jc w:val="both"/>
        <w:rPr>
          <w:rFonts w:ascii="Arial" w:hAnsi="Arial"/>
          <w:sz w:val="22"/>
        </w:rPr>
      </w:pPr>
    </w:p>
    <w:p w14:paraId="510A49A2" w14:textId="77777777" w:rsidR="00CF3591" w:rsidRPr="00EA45B6" w:rsidRDefault="00CF3591" w:rsidP="0077352C">
      <w:pPr>
        <w:widowControl/>
        <w:jc w:val="both"/>
        <w:rPr>
          <w:rFonts w:ascii="Arial" w:hAnsi="Arial"/>
          <w:sz w:val="22"/>
        </w:rPr>
      </w:pPr>
    </w:p>
    <w:p w14:paraId="12B79E6D" w14:textId="77777777" w:rsidR="00786053" w:rsidRPr="00EA45B6" w:rsidRDefault="00F353B8" w:rsidP="001E3FB2">
      <w:pPr>
        <w:pStyle w:val="Heading2"/>
      </w:pPr>
      <w:bookmarkStart w:id="240" w:name="_Toc466435721"/>
      <w:bookmarkStart w:id="241" w:name="_Toc9833401"/>
      <w:bookmarkStart w:id="242" w:name="_Toc12183251"/>
      <w:bookmarkStart w:id="243" w:name="_Toc198625505"/>
      <w:bookmarkStart w:id="244" w:name="_Toc198631387"/>
      <w:bookmarkStart w:id="245" w:name="_Toc499285966"/>
      <w:bookmarkStart w:id="246" w:name="_Toc139909734"/>
      <w:r w:rsidRPr="00EA45B6">
        <w:t>4.10</w:t>
      </w:r>
      <w:r w:rsidRPr="00EA45B6">
        <w:tab/>
      </w:r>
      <w:r w:rsidR="00786053" w:rsidRPr="00EA45B6">
        <w:t>Objections to qualification to vote</w:t>
      </w:r>
      <w:bookmarkEnd w:id="240"/>
      <w:bookmarkEnd w:id="241"/>
      <w:bookmarkEnd w:id="242"/>
      <w:bookmarkEnd w:id="243"/>
      <w:bookmarkEnd w:id="244"/>
      <w:bookmarkEnd w:id="245"/>
      <w:bookmarkEnd w:id="246"/>
    </w:p>
    <w:p w14:paraId="29457585" w14:textId="77777777" w:rsidR="00786053" w:rsidRPr="00EA45B6" w:rsidRDefault="00786053" w:rsidP="0077352C">
      <w:pPr>
        <w:widowControl/>
        <w:jc w:val="both"/>
        <w:rPr>
          <w:rFonts w:ascii="Arial" w:hAnsi="Arial"/>
          <w:sz w:val="22"/>
        </w:rPr>
      </w:pPr>
    </w:p>
    <w:p w14:paraId="68BA3273" w14:textId="77777777" w:rsidR="00786053" w:rsidRPr="00EA45B6" w:rsidRDefault="00786053" w:rsidP="00B94792">
      <w:pPr>
        <w:widowControl/>
        <w:numPr>
          <w:ilvl w:val="0"/>
          <w:numId w:val="4"/>
        </w:numPr>
        <w:tabs>
          <w:tab w:val="clear" w:pos="1820"/>
          <w:tab w:val="num" w:pos="1700"/>
        </w:tabs>
        <w:ind w:left="1700" w:hanging="900"/>
        <w:jc w:val="both"/>
        <w:rPr>
          <w:rFonts w:ascii="Arial" w:hAnsi="Arial"/>
          <w:sz w:val="22"/>
        </w:rPr>
      </w:pPr>
      <w:r w:rsidRPr="00EA45B6">
        <w:rPr>
          <w:rFonts w:ascii="Arial" w:hAnsi="Arial"/>
          <w:sz w:val="22"/>
        </w:rPr>
        <w:t>An objection may be raised to the qualification of a voter only at or before the meeting at which the relevant vote objected to is given or tendered.</w:t>
      </w:r>
    </w:p>
    <w:p w14:paraId="4A2E5C63" w14:textId="77777777" w:rsidR="00786053" w:rsidRPr="00EA45B6" w:rsidRDefault="00786053" w:rsidP="00353129">
      <w:pPr>
        <w:widowControl/>
        <w:tabs>
          <w:tab w:val="left" w:pos="1700"/>
        </w:tabs>
        <w:ind w:hanging="1020"/>
        <w:jc w:val="both"/>
        <w:rPr>
          <w:rFonts w:ascii="Arial" w:hAnsi="Arial"/>
          <w:sz w:val="22"/>
        </w:rPr>
      </w:pPr>
    </w:p>
    <w:p w14:paraId="6F9B3068" w14:textId="77777777" w:rsidR="00786053" w:rsidRPr="00EA45B6" w:rsidRDefault="00786053" w:rsidP="00B94792">
      <w:pPr>
        <w:widowControl/>
        <w:numPr>
          <w:ilvl w:val="0"/>
          <w:numId w:val="4"/>
        </w:numPr>
        <w:tabs>
          <w:tab w:val="clear" w:pos="1820"/>
          <w:tab w:val="num" w:pos="1700"/>
        </w:tabs>
        <w:ind w:left="1700" w:hanging="900"/>
        <w:jc w:val="both"/>
        <w:rPr>
          <w:rFonts w:ascii="Arial" w:hAnsi="Arial"/>
          <w:sz w:val="22"/>
        </w:rPr>
      </w:pPr>
      <w:r w:rsidRPr="00EA45B6">
        <w:rPr>
          <w:rFonts w:ascii="Arial" w:hAnsi="Arial"/>
          <w:sz w:val="22"/>
        </w:rPr>
        <w:t>Any such objection shall be referred to the chair of the meeting whose decision is final.</w:t>
      </w:r>
    </w:p>
    <w:p w14:paraId="2F9CFBF2" w14:textId="77777777" w:rsidR="00786053" w:rsidRPr="00EA45B6" w:rsidRDefault="00786053" w:rsidP="00353129">
      <w:pPr>
        <w:widowControl/>
        <w:tabs>
          <w:tab w:val="left" w:pos="1700"/>
        </w:tabs>
        <w:ind w:hanging="1020"/>
        <w:jc w:val="both"/>
        <w:rPr>
          <w:rFonts w:ascii="Arial" w:hAnsi="Arial"/>
          <w:sz w:val="22"/>
        </w:rPr>
      </w:pPr>
    </w:p>
    <w:p w14:paraId="347A37A0" w14:textId="77777777" w:rsidR="00786053" w:rsidRPr="00EA45B6" w:rsidRDefault="00786053" w:rsidP="00B94792">
      <w:pPr>
        <w:widowControl/>
        <w:numPr>
          <w:ilvl w:val="0"/>
          <w:numId w:val="4"/>
        </w:numPr>
        <w:tabs>
          <w:tab w:val="left" w:pos="1700"/>
        </w:tabs>
        <w:ind w:left="1700" w:hanging="900"/>
        <w:jc w:val="both"/>
        <w:rPr>
          <w:rFonts w:ascii="Arial" w:hAnsi="Arial"/>
          <w:sz w:val="22"/>
        </w:rPr>
      </w:pPr>
      <w:r w:rsidRPr="00EA45B6">
        <w:rPr>
          <w:rFonts w:ascii="Arial" w:hAnsi="Arial"/>
          <w:sz w:val="22"/>
        </w:rPr>
        <w:t>A vote not disallowed under such an objection is valid for all purposes.</w:t>
      </w:r>
    </w:p>
    <w:p w14:paraId="4FB4BE41" w14:textId="77777777" w:rsidR="00E01B45" w:rsidRPr="00EA45B6" w:rsidRDefault="00E01B45" w:rsidP="0077352C">
      <w:pPr>
        <w:widowControl/>
        <w:jc w:val="both"/>
        <w:rPr>
          <w:rFonts w:ascii="Arial" w:hAnsi="Arial"/>
          <w:sz w:val="22"/>
        </w:rPr>
      </w:pPr>
    </w:p>
    <w:p w14:paraId="63F3A83D" w14:textId="77777777" w:rsidR="00786053" w:rsidRPr="00EA45B6" w:rsidRDefault="00F353B8" w:rsidP="001E3FB2">
      <w:pPr>
        <w:pStyle w:val="Heading2"/>
      </w:pPr>
      <w:bookmarkStart w:id="247" w:name="_Toc466435722"/>
      <w:bookmarkStart w:id="248" w:name="_Toc9833402"/>
      <w:bookmarkStart w:id="249" w:name="_Toc12183252"/>
      <w:bookmarkStart w:id="250" w:name="_Toc198625506"/>
      <w:bookmarkStart w:id="251" w:name="_Toc198631388"/>
      <w:bookmarkStart w:id="252" w:name="_Toc499285967"/>
      <w:bookmarkStart w:id="253" w:name="_Toc139909735"/>
      <w:r w:rsidRPr="00EA45B6">
        <w:t>4.11</w:t>
      </w:r>
      <w:r w:rsidRPr="00EA45B6">
        <w:tab/>
      </w:r>
      <w:r w:rsidR="00786053" w:rsidRPr="00EA45B6">
        <w:t>Proxies</w:t>
      </w:r>
      <w:bookmarkEnd w:id="247"/>
      <w:bookmarkEnd w:id="248"/>
      <w:bookmarkEnd w:id="249"/>
      <w:bookmarkEnd w:id="250"/>
      <w:bookmarkEnd w:id="251"/>
      <w:bookmarkEnd w:id="252"/>
      <w:bookmarkEnd w:id="253"/>
    </w:p>
    <w:p w14:paraId="158A2A31" w14:textId="77777777" w:rsidR="00786053" w:rsidRPr="00EA45B6" w:rsidRDefault="00786053" w:rsidP="0077352C">
      <w:pPr>
        <w:widowControl/>
        <w:jc w:val="both"/>
        <w:rPr>
          <w:rFonts w:ascii="Arial" w:hAnsi="Arial"/>
          <w:sz w:val="22"/>
        </w:rPr>
      </w:pPr>
    </w:p>
    <w:p w14:paraId="70816134" w14:textId="77777777" w:rsidR="00453F4C" w:rsidRPr="00EA45B6" w:rsidRDefault="00453F4C" w:rsidP="00453F4C">
      <w:pPr>
        <w:widowControl/>
        <w:ind w:left="800"/>
        <w:jc w:val="both"/>
        <w:rPr>
          <w:rFonts w:ascii="Arial" w:hAnsi="Arial"/>
          <w:sz w:val="22"/>
        </w:rPr>
      </w:pPr>
      <w:r w:rsidRPr="00EA45B6">
        <w:rPr>
          <w:rFonts w:ascii="Arial" w:hAnsi="Arial"/>
          <w:sz w:val="22"/>
        </w:rPr>
        <w:t>Notwithstanding section 111L of the Act:</w:t>
      </w:r>
    </w:p>
    <w:p w14:paraId="2E7B0C11" w14:textId="77777777" w:rsidR="00453F4C" w:rsidRPr="00EA45B6" w:rsidRDefault="00453F4C" w:rsidP="00453F4C">
      <w:pPr>
        <w:widowControl/>
        <w:ind w:left="1702"/>
        <w:jc w:val="both"/>
        <w:rPr>
          <w:rFonts w:ascii="Arial" w:hAnsi="Arial"/>
          <w:sz w:val="22"/>
        </w:rPr>
      </w:pPr>
    </w:p>
    <w:p w14:paraId="418AAB89" w14:textId="7777777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 xml:space="preserve"> person who is entitled to attend and cast a vote at a meeting may vote personally or by proxy and, for tha</w:t>
      </w:r>
      <w:r w:rsidR="00F84E75" w:rsidRPr="00EA45B6">
        <w:rPr>
          <w:rFonts w:ascii="Arial" w:hAnsi="Arial"/>
          <w:sz w:val="22"/>
        </w:rPr>
        <w:t>t purpose, may appoint a person</w:t>
      </w:r>
      <w:r w:rsidR="00786053" w:rsidRPr="00EA45B6">
        <w:rPr>
          <w:rFonts w:ascii="Arial" w:hAnsi="Arial"/>
          <w:sz w:val="22"/>
        </w:rPr>
        <w:t xml:space="preserve"> who may, but need not, be a Member, as proxy to attend and vote for the person</w:t>
      </w:r>
      <w:r w:rsidRPr="00EA45B6">
        <w:rPr>
          <w:rFonts w:ascii="Arial" w:hAnsi="Arial"/>
          <w:sz w:val="22"/>
        </w:rPr>
        <w:t>;</w:t>
      </w:r>
    </w:p>
    <w:p w14:paraId="7FE38BEB" w14:textId="77777777" w:rsidR="00786053" w:rsidRPr="00EA45B6" w:rsidRDefault="00786053" w:rsidP="00CF2A77">
      <w:pPr>
        <w:widowControl/>
        <w:ind w:hanging="902"/>
        <w:jc w:val="both"/>
        <w:rPr>
          <w:rFonts w:ascii="Arial" w:hAnsi="Arial"/>
          <w:sz w:val="22"/>
        </w:rPr>
      </w:pPr>
    </w:p>
    <w:p w14:paraId="577BBED0" w14:textId="7777777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n instrument appointing a proxy shall be in writing under the hand of the appointor or of the appointor’s attorney duly authorised in writing</w:t>
      </w:r>
      <w:r w:rsidRPr="00EA45B6">
        <w:rPr>
          <w:rFonts w:ascii="Arial" w:hAnsi="Arial"/>
          <w:sz w:val="22"/>
        </w:rPr>
        <w:t>;</w:t>
      </w:r>
    </w:p>
    <w:p w14:paraId="415428EC" w14:textId="77777777" w:rsidR="00786053" w:rsidRPr="00EA45B6" w:rsidRDefault="00786053" w:rsidP="0077352C">
      <w:pPr>
        <w:widowControl/>
        <w:jc w:val="both"/>
        <w:rPr>
          <w:rFonts w:ascii="Arial" w:hAnsi="Arial"/>
          <w:sz w:val="22"/>
        </w:rPr>
      </w:pPr>
    </w:p>
    <w:p w14:paraId="54B2CD22" w14:textId="7777777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n instrument appointing a proxy may specify the manner in which the proxy is to vote in respect of a particular resolution and, where an instrument of proxy so provides,</w:t>
      </w:r>
      <w:r w:rsidR="000819D3" w:rsidRPr="00EA45B6">
        <w:rPr>
          <w:rFonts w:ascii="Arial" w:hAnsi="Arial"/>
          <w:sz w:val="22"/>
        </w:rPr>
        <w:t xml:space="preserve"> </w:t>
      </w:r>
      <w:r w:rsidR="00F70F94" w:rsidRPr="00EA45B6">
        <w:rPr>
          <w:rFonts w:ascii="Arial" w:hAnsi="Arial"/>
          <w:sz w:val="22"/>
        </w:rPr>
        <w:t>(</w:t>
      </w:r>
      <w:r w:rsidR="000819D3" w:rsidRPr="00EA45B6">
        <w:rPr>
          <w:rFonts w:ascii="Arial" w:hAnsi="Arial"/>
          <w:sz w:val="22"/>
        </w:rPr>
        <w:t>subject to the Act</w:t>
      </w:r>
      <w:r w:rsidRPr="00EA45B6">
        <w:rPr>
          <w:rFonts w:ascii="Arial" w:hAnsi="Arial"/>
          <w:sz w:val="22"/>
        </w:rPr>
        <w:t>, notwithstanding section 111L of the Act</w:t>
      </w:r>
      <w:r w:rsidR="00F70F94" w:rsidRPr="00EA45B6">
        <w:rPr>
          <w:rFonts w:ascii="Arial" w:hAnsi="Arial"/>
          <w:sz w:val="22"/>
        </w:rPr>
        <w:t>)</w:t>
      </w:r>
      <w:r w:rsidR="00786053" w:rsidRPr="00EA45B6">
        <w:rPr>
          <w:rFonts w:ascii="Arial" w:hAnsi="Arial"/>
          <w:sz w:val="22"/>
        </w:rPr>
        <w:t xml:space="preserve"> the proxy is not entitled to vote on the resolution except as specified in the instrument but may vote otherwise </w:t>
      </w:r>
      <w:r w:rsidR="00164453" w:rsidRPr="00EA45B6">
        <w:rPr>
          <w:rFonts w:ascii="Arial" w:hAnsi="Arial"/>
          <w:sz w:val="22"/>
        </w:rPr>
        <w:t xml:space="preserve">as to procedural matters </w:t>
      </w:r>
      <w:r w:rsidR="00786053" w:rsidRPr="00EA45B6">
        <w:rPr>
          <w:rFonts w:ascii="Arial" w:hAnsi="Arial"/>
          <w:sz w:val="22"/>
        </w:rPr>
        <w:t>as</w:t>
      </w:r>
      <w:r w:rsidR="00CF1BAA" w:rsidRPr="00EA45B6">
        <w:rPr>
          <w:rFonts w:ascii="Arial" w:hAnsi="Arial"/>
          <w:sz w:val="22"/>
        </w:rPr>
        <w:t xml:space="preserve"> that proxy </w:t>
      </w:r>
      <w:r w:rsidR="00786053" w:rsidRPr="00EA45B6">
        <w:rPr>
          <w:rFonts w:ascii="Arial" w:hAnsi="Arial"/>
          <w:sz w:val="22"/>
        </w:rPr>
        <w:t>think</w:t>
      </w:r>
      <w:r w:rsidR="00535745" w:rsidRPr="00EA45B6">
        <w:rPr>
          <w:rFonts w:ascii="Arial" w:hAnsi="Arial"/>
          <w:sz w:val="22"/>
        </w:rPr>
        <w:t>s</w:t>
      </w:r>
      <w:r w:rsidR="00786053" w:rsidRPr="00EA45B6">
        <w:rPr>
          <w:rFonts w:ascii="Arial" w:hAnsi="Arial"/>
          <w:sz w:val="22"/>
        </w:rPr>
        <w:t xml:space="preserve"> fit</w:t>
      </w:r>
      <w:r w:rsidRPr="00EA45B6">
        <w:rPr>
          <w:rFonts w:ascii="Arial" w:hAnsi="Arial"/>
          <w:sz w:val="22"/>
        </w:rPr>
        <w:t>;</w:t>
      </w:r>
    </w:p>
    <w:p w14:paraId="6A7484AA" w14:textId="77777777" w:rsidR="00786053" w:rsidRPr="00EA45B6" w:rsidRDefault="00786053" w:rsidP="0077352C">
      <w:pPr>
        <w:widowControl/>
        <w:jc w:val="both"/>
        <w:rPr>
          <w:rFonts w:ascii="Arial" w:hAnsi="Arial"/>
          <w:sz w:val="22"/>
        </w:rPr>
      </w:pPr>
    </w:p>
    <w:p w14:paraId="13125C81" w14:textId="77777777" w:rsidR="00786053" w:rsidRPr="00EA45B6" w:rsidRDefault="00453F4C" w:rsidP="00683D05">
      <w:pPr>
        <w:widowControl/>
        <w:numPr>
          <w:ilvl w:val="0"/>
          <w:numId w:val="11"/>
        </w:numPr>
        <w:tabs>
          <w:tab w:val="clear" w:pos="1440"/>
        </w:tabs>
        <w:ind w:left="1701" w:hanging="901"/>
        <w:jc w:val="both"/>
        <w:rPr>
          <w:rFonts w:ascii="Arial" w:hAnsi="Arial"/>
          <w:sz w:val="22"/>
        </w:rPr>
      </w:pPr>
      <w:r w:rsidRPr="00EA45B6">
        <w:rPr>
          <w:rFonts w:ascii="Arial" w:hAnsi="Arial"/>
          <w:sz w:val="22"/>
        </w:rPr>
        <w:t>a</w:t>
      </w:r>
      <w:r w:rsidR="00786053" w:rsidRPr="00EA45B6">
        <w:rPr>
          <w:rFonts w:ascii="Arial" w:hAnsi="Arial"/>
          <w:sz w:val="22"/>
        </w:rPr>
        <w:t>n instrument appointing a proxy shall be deemed to confer authority to:</w:t>
      </w:r>
    </w:p>
    <w:p w14:paraId="4273862C" w14:textId="77777777" w:rsidR="00786053" w:rsidRPr="00EA45B6" w:rsidRDefault="00786053" w:rsidP="0077352C">
      <w:pPr>
        <w:widowControl/>
        <w:ind w:left="720"/>
        <w:jc w:val="both"/>
        <w:rPr>
          <w:rFonts w:ascii="Arial" w:hAnsi="Arial"/>
          <w:sz w:val="22"/>
        </w:rPr>
      </w:pPr>
    </w:p>
    <w:p w14:paraId="64EF207F" w14:textId="77777777" w:rsidR="00786053" w:rsidRPr="00EA45B6" w:rsidRDefault="00786053" w:rsidP="00B94792">
      <w:pPr>
        <w:widowControl/>
        <w:numPr>
          <w:ilvl w:val="0"/>
          <w:numId w:val="12"/>
        </w:numPr>
        <w:tabs>
          <w:tab w:val="clear" w:pos="2160"/>
        </w:tabs>
        <w:ind w:left="2500" w:hanging="798"/>
        <w:jc w:val="both"/>
        <w:rPr>
          <w:rFonts w:ascii="Arial" w:hAnsi="Arial"/>
          <w:sz w:val="22"/>
        </w:rPr>
      </w:pPr>
      <w:r w:rsidRPr="00EA45B6">
        <w:rPr>
          <w:rFonts w:ascii="Arial" w:hAnsi="Arial"/>
          <w:sz w:val="22"/>
        </w:rPr>
        <w:t>demand or join in demanding a poll; and</w:t>
      </w:r>
    </w:p>
    <w:p w14:paraId="44BE9229" w14:textId="77777777" w:rsidR="00786053" w:rsidRPr="00EA45B6" w:rsidRDefault="00786053" w:rsidP="00353129">
      <w:pPr>
        <w:widowControl/>
        <w:ind w:left="2500" w:hanging="798"/>
        <w:jc w:val="both"/>
        <w:rPr>
          <w:rFonts w:ascii="Arial" w:hAnsi="Arial"/>
          <w:sz w:val="22"/>
        </w:rPr>
      </w:pPr>
    </w:p>
    <w:p w14:paraId="5DFA098E" w14:textId="77777777" w:rsidR="00786053" w:rsidRPr="00EA45B6" w:rsidRDefault="00786053" w:rsidP="00B94792">
      <w:pPr>
        <w:widowControl/>
        <w:numPr>
          <w:ilvl w:val="0"/>
          <w:numId w:val="12"/>
        </w:numPr>
        <w:tabs>
          <w:tab w:val="clear" w:pos="2160"/>
        </w:tabs>
        <w:ind w:left="2500" w:hanging="798"/>
        <w:jc w:val="both"/>
        <w:rPr>
          <w:rFonts w:ascii="Arial" w:hAnsi="Arial"/>
          <w:sz w:val="22"/>
        </w:rPr>
      </w:pPr>
      <w:r w:rsidRPr="00EA45B6">
        <w:rPr>
          <w:rFonts w:ascii="Arial" w:hAnsi="Arial"/>
          <w:sz w:val="22"/>
        </w:rPr>
        <w:t>vote as the proxy sees fit on:</w:t>
      </w:r>
    </w:p>
    <w:p w14:paraId="5C4D848B" w14:textId="77777777" w:rsidR="00786053" w:rsidRPr="00EA45B6" w:rsidRDefault="00786053" w:rsidP="0077352C">
      <w:pPr>
        <w:widowControl/>
        <w:jc w:val="both"/>
        <w:rPr>
          <w:rFonts w:ascii="Arial" w:hAnsi="Arial"/>
          <w:sz w:val="22"/>
        </w:rPr>
      </w:pPr>
    </w:p>
    <w:p w14:paraId="24E2C148" w14:textId="77777777" w:rsidR="00786053" w:rsidRPr="00EA45B6" w:rsidRDefault="00786053" w:rsidP="00B94792">
      <w:pPr>
        <w:widowControl/>
        <w:numPr>
          <w:ilvl w:val="0"/>
          <w:numId w:val="13"/>
        </w:numPr>
        <w:tabs>
          <w:tab w:val="clear" w:pos="2880"/>
        </w:tabs>
        <w:ind w:left="3404" w:hanging="804"/>
        <w:jc w:val="both"/>
        <w:rPr>
          <w:rFonts w:ascii="Arial" w:hAnsi="Arial"/>
          <w:sz w:val="22"/>
        </w:rPr>
      </w:pPr>
      <w:r w:rsidRPr="00EA45B6">
        <w:rPr>
          <w:rFonts w:ascii="Arial" w:hAnsi="Arial"/>
          <w:sz w:val="22"/>
        </w:rPr>
        <w:t>an amendment moved to a proposed resolution, a motion that a proposed resolution not be put or similar; and</w:t>
      </w:r>
    </w:p>
    <w:p w14:paraId="2A1DB981" w14:textId="77777777" w:rsidR="00031933" w:rsidRPr="00EA45B6" w:rsidRDefault="00031933" w:rsidP="00353129">
      <w:pPr>
        <w:widowControl/>
        <w:ind w:left="2600" w:hanging="804"/>
        <w:jc w:val="both"/>
        <w:rPr>
          <w:rFonts w:ascii="Arial" w:hAnsi="Arial"/>
          <w:sz w:val="22"/>
        </w:rPr>
      </w:pPr>
    </w:p>
    <w:p w14:paraId="5162553E" w14:textId="77777777" w:rsidR="00786053" w:rsidRPr="00EA45B6" w:rsidRDefault="00786053" w:rsidP="00B94792">
      <w:pPr>
        <w:widowControl/>
        <w:numPr>
          <w:ilvl w:val="0"/>
          <w:numId w:val="13"/>
        </w:numPr>
        <w:tabs>
          <w:tab w:val="clear" w:pos="2880"/>
        </w:tabs>
        <w:ind w:left="3404" w:hanging="804"/>
        <w:jc w:val="both"/>
        <w:rPr>
          <w:rFonts w:ascii="Arial" w:hAnsi="Arial"/>
          <w:sz w:val="22"/>
        </w:rPr>
      </w:pPr>
      <w:r w:rsidRPr="00EA45B6">
        <w:rPr>
          <w:rFonts w:ascii="Arial" w:hAnsi="Arial"/>
          <w:sz w:val="22"/>
        </w:rPr>
        <w:t>a procedural motion</w:t>
      </w:r>
      <w:r w:rsidR="00453F4C" w:rsidRPr="00EA45B6">
        <w:rPr>
          <w:rFonts w:ascii="Arial" w:hAnsi="Arial"/>
          <w:sz w:val="22"/>
        </w:rPr>
        <w:t>;</w:t>
      </w:r>
    </w:p>
    <w:p w14:paraId="446CFB06" w14:textId="77777777" w:rsidR="00786053" w:rsidRPr="00EA45B6" w:rsidRDefault="00786053" w:rsidP="0077352C">
      <w:pPr>
        <w:widowControl/>
        <w:jc w:val="both"/>
        <w:rPr>
          <w:rFonts w:ascii="Arial" w:hAnsi="Arial"/>
          <w:sz w:val="22"/>
        </w:rPr>
      </w:pPr>
    </w:p>
    <w:p w14:paraId="23E6E44E" w14:textId="77777777" w:rsidR="00786053" w:rsidRPr="00EA45B6" w:rsidRDefault="00453F4C" w:rsidP="00683D05">
      <w:pPr>
        <w:widowControl/>
        <w:numPr>
          <w:ilvl w:val="0"/>
          <w:numId w:val="11"/>
        </w:numPr>
        <w:tabs>
          <w:tab w:val="clear" w:pos="1440"/>
        </w:tabs>
        <w:ind w:left="1701" w:hanging="901"/>
        <w:jc w:val="both"/>
        <w:rPr>
          <w:rFonts w:ascii="Arial" w:hAnsi="Arial"/>
          <w:sz w:val="22"/>
        </w:rPr>
      </w:pPr>
      <w:r w:rsidRPr="00EA45B6">
        <w:rPr>
          <w:rFonts w:ascii="Arial" w:hAnsi="Arial"/>
          <w:sz w:val="22"/>
        </w:rPr>
        <w:t>a</w:t>
      </w:r>
      <w:r w:rsidR="00786053" w:rsidRPr="00EA45B6">
        <w:rPr>
          <w:rFonts w:ascii="Arial" w:hAnsi="Arial"/>
          <w:sz w:val="22"/>
        </w:rPr>
        <w:t>n instrument appointing a proxy shall be in:</w:t>
      </w:r>
    </w:p>
    <w:p w14:paraId="6BD156FB" w14:textId="77777777" w:rsidR="00786053" w:rsidRPr="00EA45B6" w:rsidRDefault="00786053" w:rsidP="00353129">
      <w:pPr>
        <w:widowControl/>
        <w:tabs>
          <w:tab w:val="left" w:pos="2600"/>
        </w:tabs>
        <w:ind w:left="855"/>
        <w:jc w:val="both"/>
        <w:rPr>
          <w:rFonts w:ascii="Arial" w:hAnsi="Arial"/>
          <w:sz w:val="22"/>
        </w:rPr>
      </w:pPr>
    </w:p>
    <w:p w14:paraId="5902C26F" w14:textId="77777777" w:rsidR="00786053" w:rsidRPr="00EA45B6" w:rsidRDefault="00786053" w:rsidP="00B94792">
      <w:pPr>
        <w:widowControl/>
        <w:numPr>
          <w:ilvl w:val="0"/>
          <w:numId w:val="26"/>
        </w:numPr>
        <w:tabs>
          <w:tab w:val="clear" w:pos="2422"/>
          <w:tab w:val="num" w:pos="2600"/>
        </w:tabs>
        <w:ind w:left="2500" w:hanging="798"/>
        <w:jc w:val="both"/>
        <w:rPr>
          <w:rFonts w:ascii="Arial" w:hAnsi="Arial"/>
          <w:sz w:val="22"/>
        </w:rPr>
      </w:pPr>
      <w:r w:rsidRPr="00EA45B6">
        <w:rPr>
          <w:rFonts w:ascii="Arial" w:hAnsi="Arial"/>
          <w:sz w:val="22"/>
        </w:rPr>
        <w:t>the form set out in the Schedule;</w:t>
      </w:r>
    </w:p>
    <w:p w14:paraId="59EA01DA" w14:textId="77777777" w:rsidR="00786053" w:rsidRPr="00EA45B6" w:rsidRDefault="00786053" w:rsidP="00353129">
      <w:pPr>
        <w:widowControl/>
        <w:tabs>
          <w:tab w:val="num" w:pos="2600"/>
        </w:tabs>
        <w:ind w:left="2500" w:hanging="798"/>
        <w:jc w:val="both"/>
        <w:rPr>
          <w:rFonts w:ascii="Arial" w:hAnsi="Arial"/>
          <w:sz w:val="22"/>
        </w:rPr>
      </w:pPr>
    </w:p>
    <w:p w14:paraId="0155E6C2" w14:textId="77777777" w:rsidR="00786053" w:rsidRPr="00EA45B6" w:rsidRDefault="00786053" w:rsidP="00683D05">
      <w:pPr>
        <w:widowControl/>
        <w:numPr>
          <w:ilvl w:val="0"/>
          <w:numId w:val="26"/>
        </w:numPr>
        <w:tabs>
          <w:tab w:val="clear" w:pos="2422"/>
          <w:tab w:val="num" w:pos="2552"/>
        </w:tabs>
        <w:ind w:left="2600" w:hanging="898"/>
        <w:jc w:val="both"/>
        <w:rPr>
          <w:rFonts w:ascii="Arial" w:hAnsi="Arial"/>
          <w:sz w:val="22"/>
        </w:rPr>
      </w:pPr>
      <w:r w:rsidRPr="00EA45B6">
        <w:rPr>
          <w:rFonts w:ascii="Arial" w:hAnsi="Arial"/>
          <w:sz w:val="22"/>
        </w:rPr>
        <w:t xml:space="preserve">a form that is as similar to the form set out in the Schedule as the circumstances allow; or </w:t>
      </w:r>
    </w:p>
    <w:p w14:paraId="57825CCB" w14:textId="77777777" w:rsidR="00786053" w:rsidRPr="00EA45B6" w:rsidRDefault="00786053" w:rsidP="00353129">
      <w:pPr>
        <w:widowControl/>
        <w:tabs>
          <w:tab w:val="num" w:pos="2600"/>
        </w:tabs>
        <w:ind w:left="2500" w:hanging="798"/>
        <w:jc w:val="both"/>
        <w:rPr>
          <w:rFonts w:ascii="Arial" w:hAnsi="Arial"/>
          <w:sz w:val="22"/>
        </w:rPr>
      </w:pPr>
    </w:p>
    <w:p w14:paraId="3F2EBA0E" w14:textId="77777777" w:rsidR="00786053" w:rsidRPr="00EA45B6" w:rsidRDefault="00786053" w:rsidP="00B94792">
      <w:pPr>
        <w:widowControl/>
        <w:numPr>
          <w:ilvl w:val="0"/>
          <w:numId w:val="26"/>
        </w:numPr>
        <w:tabs>
          <w:tab w:val="clear" w:pos="2422"/>
          <w:tab w:val="num" w:pos="2600"/>
        </w:tabs>
        <w:ind w:left="2500" w:hanging="798"/>
        <w:jc w:val="both"/>
        <w:rPr>
          <w:rFonts w:ascii="Arial" w:hAnsi="Arial"/>
          <w:sz w:val="22"/>
        </w:rPr>
      </w:pPr>
      <w:r w:rsidRPr="00EA45B6">
        <w:rPr>
          <w:rFonts w:ascii="Arial" w:hAnsi="Arial"/>
          <w:sz w:val="22"/>
        </w:rPr>
        <w:t>such other form as is approved by the Board from time to time</w:t>
      </w:r>
      <w:r w:rsidR="00453F4C" w:rsidRPr="00EA45B6">
        <w:rPr>
          <w:rFonts w:ascii="Arial" w:hAnsi="Arial"/>
          <w:sz w:val="22"/>
        </w:rPr>
        <w:t>;</w:t>
      </w:r>
    </w:p>
    <w:p w14:paraId="7EA47603" w14:textId="77777777" w:rsidR="00786053" w:rsidRPr="00EA45B6" w:rsidRDefault="00786053" w:rsidP="0077352C">
      <w:pPr>
        <w:widowControl/>
        <w:jc w:val="both"/>
        <w:rPr>
          <w:rFonts w:ascii="Arial" w:hAnsi="Arial"/>
          <w:sz w:val="22"/>
        </w:rPr>
      </w:pPr>
    </w:p>
    <w:p w14:paraId="06504382" w14:textId="7777777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 xml:space="preserve">n instrument appointing a proxy is not valid unless the instrument, and the power of attorney or other authority (if any) under which the instrument is signed, or a certified copy, is or are received by the Company at any place that is </w:t>
      </w:r>
      <w:r w:rsidR="00786053" w:rsidRPr="00EA45B6">
        <w:rPr>
          <w:rFonts w:ascii="Arial" w:hAnsi="Arial"/>
          <w:sz w:val="22"/>
        </w:rPr>
        <w:lastRenderedPageBreak/>
        <w:t>specified for that purpose in the notice convening the meeting not less than 48 hours before the time for holding the meeting or adjourned meeting at which the person named in the instrument proposes to vote.</w:t>
      </w:r>
    </w:p>
    <w:p w14:paraId="503A93CA" w14:textId="77777777" w:rsidR="00786053" w:rsidRPr="00EA45B6" w:rsidRDefault="00786053" w:rsidP="0077352C">
      <w:pPr>
        <w:pStyle w:val="BodyTextIndent2"/>
        <w:keepNext w:val="0"/>
        <w:keepLines w:val="0"/>
        <w:widowControl/>
        <w:tabs>
          <w:tab w:val="clear" w:pos="0"/>
        </w:tabs>
        <w:suppressAutoHyphens w:val="0"/>
        <w:ind w:left="1418"/>
        <w:jc w:val="both"/>
        <w:rPr>
          <w:rFonts w:ascii="Arial" w:hAnsi="Arial"/>
          <w:sz w:val="22"/>
        </w:rPr>
      </w:pPr>
    </w:p>
    <w:p w14:paraId="724483BF" w14:textId="77777777" w:rsidR="00CD39E9" w:rsidRPr="00EA45B6" w:rsidRDefault="000435BC" w:rsidP="0077352C">
      <w:pPr>
        <w:pStyle w:val="BodyTextIndent2"/>
        <w:keepNext w:val="0"/>
        <w:keepLines w:val="0"/>
        <w:widowControl/>
        <w:tabs>
          <w:tab w:val="clear" w:pos="0"/>
        </w:tabs>
        <w:suppressAutoHyphens w:val="0"/>
        <w:ind w:left="1702" w:hanging="284"/>
        <w:jc w:val="both"/>
        <w:rPr>
          <w:rFonts w:ascii="Arial" w:hAnsi="Arial"/>
          <w:sz w:val="22"/>
        </w:rPr>
      </w:pPr>
      <w:r w:rsidRPr="00EA45B6">
        <w:rPr>
          <w:rFonts w:ascii="Arial" w:hAnsi="Arial"/>
          <w:sz w:val="22"/>
        </w:rPr>
        <w:tab/>
      </w:r>
      <w:r w:rsidR="00786053" w:rsidRPr="00EA45B6">
        <w:rPr>
          <w:rFonts w:ascii="Arial" w:hAnsi="Arial"/>
          <w:sz w:val="22"/>
        </w:rPr>
        <w:t>Documents to be lodged pursuant to this clause may be lodged by</w:t>
      </w:r>
      <w:r w:rsidR="00322D7F" w:rsidRPr="00EA45B6">
        <w:rPr>
          <w:rFonts w:ascii="Arial" w:hAnsi="Arial"/>
          <w:sz w:val="22"/>
        </w:rPr>
        <w:t xml:space="preserve"> electronic means, if an electronic address is specified for such purpose in the notice of meeting</w:t>
      </w:r>
      <w:r w:rsidR="00FE3473" w:rsidRPr="00EA45B6">
        <w:rPr>
          <w:rFonts w:ascii="Arial" w:hAnsi="Arial"/>
          <w:sz w:val="22"/>
        </w:rPr>
        <w:t>;</w:t>
      </w:r>
    </w:p>
    <w:p w14:paraId="497F2EA5" w14:textId="77777777" w:rsidR="00CD39E9" w:rsidRPr="00EA45B6" w:rsidRDefault="00CD39E9" w:rsidP="0077352C">
      <w:pPr>
        <w:pStyle w:val="BodyTextIndent2"/>
        <w:keepNext w:val="0"/>
        <w:keepLines w:val="0"/>
        <w:widowControl/>
        <w:tabs>
          <w:tab w:val="clear" w:pos="0"/>
        </w:tabs>
        <w:suppressAutoHyphens w:val="0"/>
        <w:ind w:left="1702" w:hanging="284"/>
        <w:jc w:val="both"/>
        <w:rPr>
          <w:rFonts w:ascii="Arial" w:hAnsi="Arial"/>
          <w:sz w:val="22"/>
        </w:rPr>
      </w:pPr>
    </w:p>
    <w:p w14:paraId="2F2D5E50" w14:textId="77777777"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a </w:t>
      </w:r>
      <w:r w:rsidR="00786053" w:rsidRPr="00EA45B6">
        <w:rPr>
          <w:rFonts w:ascii="Arial" w:hAnsi="Arial"/>
          <w:sz w:val="22"/>
        </w:rPr>
        <w:t>vote given in accordance with the terms of an instrument of proxy or of a power of attorney is valid notwithstanding:</w:t>
      </w:r>
    </w:p>
    <w:p w14:paraId="7A87EBE4" w14:textId="77777777" w:rsidR="00786053" w:rsidRPr="00EA45B6" w:rsidRDefault="00786053" w:rsidP="0077352C">
      <w:pPr>
        <w:widowControl/>
        <w:jc w:val="both"/>
        <w:rPr>
          <w:rFonts w:ascii="Arial" w:hAnsi="Arial"/>
          <w:sz w:val="22"/>
        </w:rPr>
      </w:pPr>
    </w:p>
    <w:p w14:paraId="4B7178F2" w14:textId="77777777" w:rsidR="00786053" w:rsidRPr="00EA45B6" w:rsidRDefault="00786053" w:rsidP="00B94792">
      <w:pPr>
        <w:widowControl/>
        <w:numPr>
          <w:ilvl w:val="0"/>
          <w:numId w:val="27"/>
        </w:numPr>
        <w:tabs>
          <w:tab w:val="clear" w:pos="2422"/>
          <w:tab w:val="num" w:pos="2600"/>
        </w:tabs>
        <w:ind w:left="2600" w:hanging="898"/>
        <w:jc w:val="both"/>
        <w:rPr>
          <w:rFonts w:ascii="Arial" w:hAnsi="Arial"/>
          <w:sz w:val="22"/>
        </w:rPr>
      </w:pPr>
      <w:r w:rsidRPr="00EA45B6">
        <w:rPr>
          <w:rFonts w:ascii="Arial" w:hAnsi="Arial"/>
          <w:sz w:val="22"/>
        </w:rPr>
        <w:t>the previous death or unsoundness of mind of the principal; or</w:t>
      </w:r>
    </w:p>
    <w:p w14:paraId="5B39C423" w14:textId="77777777" w:rsidR="00786053" w:rsidRPr="00EA45B6" w:rsidRDefault="00786053" w:rsidP="00353129">
      <w:pPr>
        <w:widowControl/>
        <w:ind w:left="2600" w:hanging="898"/>
        <w:jc w:val="both"/>
        <w:rPr>
          <w:rFonts w:ascii="Arial" w:hAnsi="Arial"/>
          <w:sz w:val="22"/>
        </w:rPr>
      </w:pPr>
    </w:p>
    <w:p w14:paraId="522665F4" w14:textId="77777777" w:rsidR="00786053" w:rsidRPr="00EA45B6" w:rsidRDefault="00786053" w:rsidP="00B94792">
      <w:pPr>
        <w:widowControl/>
        <w:numPr>
          <w:ilvl w:val="0"/>
          <w:numId w:val="27"/>
        </w:numPr>
        <w:tabs>
          <w:tab w:val="clear" w:pos="2422"/>
          <w:tab w:val="num" w:pos="2600"/>
        </w:tabs>
        <w:ind w:left="2600" w:hanging="898"/>
        <w:jc w:val="both"/>
        <w:rPr>
          <w:rFonts w:ascii="Arial" w:hAnsi="Arial"/>
          <w:sz w:val="22"/>
        </w:rPr>
      </w:pPr>
      <w:r w:rsidRPr="00EA45B6">
        <w:rPr>
          <w:rFonts w:ascii="Arial" w:hAnsi="Arial"/>
          <w:sz w:val="22"/>
        </w:rPr>
        <w:t>the revocation of the instrument (or of the authority under which the instrument was executed) or of the power,</w:t>
      </w:r>
    </w:p>
    <w:p w14:paraId="2622296B" w14:textId="77777777" w:rsidR="001B2284" w:rsidRPr="00EA45B6" w:rsidRDefault="001B2284" w:rsidP="0077352C">
      <w:pPr>
        <w:widowControl/>
        <w:ind w:left="1400"/>
        <w:jc w:val="both"/>
        <w:rPr>
          <w:rFonts w:ascii="Arial" w:hAnsi="Arial"/>
          <w:sz w:val="22"/>
        </w:rPr>
      </w:pPr>
    </w:p>
    <w:p w14:paraId="079BB74E" w14:textId="77777777" w:rsidR="00786053" w:rsidRPr="00EA45B6" w:rsidRDefault="00752176" w:rsidP="0077352C">
      <w:pPr>
        <w:widowControl/>
        <w:ind w:left="1702" w:hanging="402"/>
        <w:jc w:val="both"/>
        <w:rPr>
          <w:rFonts w:ascii="Arial" w:hAnsi="Arial"/>
          <w:sz w:val="22"/>
        </w:rPr>
      </w:pPr>
      <w:r w:rsidRPr="00EA45B6">
        <w:rPr>
          <w:rFonts w:ascii="Arial" w:hAnsi="Arial"/>
          <w:sz w:val="22"/>
        </w:rPr>
        <w:tab/>
      </w:r>
      <w:r w:rsidR="00786053" w:rsidRPr="00EA45B6">
        <w:rPr>
          <w:rFonts w:ascii="Arial" w:hAnsi="Arial"/>
          <w:sz w:val="22"/>
        </w:rPr>
        <w:t>if no written notice of the death, unsoundness of mind or revocation has been</w:t>
      </w:r>
      <w:r w:rsidR="001B2284" w:rsidRPr="00EA45B6">
        <w:rPr>
          <w:rFonts w:ascii="Arial" w:hAnsi="Arial"/>
          <w:sz w:val="22"/>
        </w:rPr>
        <w:t xml:space="preserve"> </w:t>
      </w:r>
      <w:r w:rsidR="00786053" w:rsidRPr="00EA45B6">
        <w:rPr>
          <w:rFonts w:ascii="Arial" w:hAnsi="Arial"/>
          <w:sz w:val="22"/>
        </w:rPr>
        <w:t>received by the Company at its Registered Office before the commencement of the meeting or adjourned meeting at which the</w:t>
      </w:r>
      <w:r w:rsidR="001B2284" w:rsidRPr="00EA45B6">
        <w:rPr>
          <w:rFonts w:ascii="Arial" w:hAnsi="Arial"/>
          <w:sz w:val="22"/>
        </w:rPr>
        <w:t xml:space="preserve"> </w:t>
      </w:r>
      <w:r w:rsidR="00786053" w:rsidRPr="00EA45B6">
        <w:rPr>
          <w:rFonts w:ascii="Arial" w:hAnsi="Arial"/>
          <w:sz w:val="22"/>
        </w:rPr>
        <w:t>instrument is used or the power is exercised</w:t>
      </w:r>
      <w:r w:rsidR="00453F4C" w:rsidRPr="00EA45B6">
        <w:rPr>
          <w:rFonts w:ascii="Arial" w:hAnsi="Arial"/>
          <w:sz w:val="22"/>
        </w:rPr>
        <w:t>;</w:t>
      </w:r>
    </w:p>
    <w:p w14:paraId="7BD3DF1C" w14:textId="77777777" w:rsidR="00786053" w:rsidRPr="00EA45B6" w:rsidRDefault="00786053" w:rsidP="0077352C">
      <w:pPr>
        <w:widowControl/>
        <w:ind w:left="2127" w:hanging="709"/>
        <w:jc w:val="both"/>
        <w:rPr>
          <w:rFonts w:ascii="Arial" w:hAnsi="Arial"/>
          <w:sz w:val="22"/>
        </w:rPr>
      </w:pPr>
    </w:p>
    <w:p w14:paraId="0A2322B8" w14:textId="77777777"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the </w:t>
      </w:r>
      <w:r w:rsidR="00786053" w:rsidRPr="00EA45B6">
        <w:rPr>
          <w:rFonts w:ascii="Arial" w:hAnsi="Arial"/>
          <w:sz w:val="22"/>
        </w:rPr>
        <w:t>appointment of a proxy or attorney is not revoked by the appointor attending and taking part in the meeting but if the appointor votes on any resolution, a proxy or attorney is not entitled (as that appointor’s proxy or attorney) to, and must not, vote on that resolution</w:t>
      </w:r>
      <w:r w:rsidRPr="00EA45B6">
        <w:rPr>
          <w:rFonts w:ascii="Arial" w:hAnsi="Arial"/>
          <w:sz w:val="22"/>
        </w:rPr>
        <w:t>;</w:t>
      </w:r>
    </w:p>
    <w:p w14:paraId="00F7B5E7" w14:textId="77777777" w:rsidR="00786053" w:rsidRPr="00EA45B6" w:rsidRDefault="00786053" w:rsidP="0077352C">
      <w:pPr>
        <w:widowControl/>
        <w:ind w:left="1418" w:hanging="709"/>
        <w:jc w:val="both"/>
        <w:rPr>
          <w:rFonts w:ascii="Arial" w:hAnsi="Arial"/>
          <w:sz w:val="22"/>
        </w:rPr>
      </w:pPr>
    </w:p>
    <w:p w14:paraId="3A0A1637" w14:textId="77777777"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an </w:t>
      </w:r>
      <w:r w:rsidR="00786053" w:rsidRPr="00EA45B6">
        <w:rPr>
          <w:rFonts w:ascii="Arial" w:hAnsi="Arial"/>
          <w:sz w:val="22"/>
        </w:rPr>
        <w:t>instrument appointing a proxy is not invalid merely because it does not contain the address of the appointor or of a proxy, is not dated or does not specify the manner in which the proxy is to vote in relation to any resolution</w:t>
      </w:r>
      <w:r w:rsidRPr="00EA45B6">
        <w:rPr>
          <w:rFonts w:ascii="Arial" w:hAnsi="Arial"/>
          <w:sz w:val="22"/>
        </w:rPr>
        <w:t>; and</w:t>
      </w:r>
      <w:r w:rsidR="00786053" w:rsidRPr="00EA45B6">
        <w:rPr>
          <w:rFonts w:ascii="Arial" w:hAnsi="Arial"/>
          <w:sz w:val="22"/>
        </w:rPr>
        <w:t xml:space="preserve"> </w:t>
      </w:r>
    </w:p>
    <w:p w14:paraId="300317C5" w14:textId="77777777" w:rsidR="00786053" w:rsidRPr="00EA45B6" w:rsidRDefault="00786053" w:rsidP="0077352C">
      <w:pPr>
        <w:widowControl/>
        <w:ind w:left="709"/>
        <w:jc w:val="both"/>
        <w:rPr>
          <w:rFonts w:ascii="Arial" w:hAnsi="Arial"/>
          <w:sz w:val="22"/>
        </w:rPr>
      </w:pPr>
    </w:p>
    <w:p w14:paraId="01B3B311" w14:textId="77777777"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a</w:t>
      </w:r>
      <w:r w:rsidR="00786053" w:rsidRPr="00EA45B6">
        <w:rPr>
          <w:rFonts w:ascii="Arial" w:hAnsi="Arial"/>
          <w:sz w:val="22"/>
        </w:rPr>
        <w:t>n instrument appointing a proxy which does not contain the name of the proxy:</w:t>
      </w:r>
    </w:p>
    <w:p w14:paraId="65E94620" w14:textId="77777777" w:rsidR="00786053" w:rsidRPr="00EA45B6" w:rsidRDefault="00786053" w:rsidP="0077352C">
      <w:pPr>
        <w:widowControl/>
        <w:ind w:left="709"/>
        <w:jc w:val="both"/>
        <w:rPr>
          <w:rFonts w:ascii="Arial" w:hAnsi="Arial"/>
          <w:sz w:val="22"/>
        </w:rPr>
      </w:pPr>
    </w:p>
    <w:p w14:paraId="4134273F" w14:textId="77777777" w:rsidR="00786053" w:rsidRPr="00EA45B6" w:rsidRDefault="00786053" w:rsidP="00B94792">
      <w:pPr>
        <w:widowControl/>
        <w:numPr>
          <w:ilvl w:val="0"/>
          <w:numId w:val="20"/>
        </w:numPr>
        <w:tabs>
          <w:tab w:val="clear" w:pos="1996"/>
        </w:tabs>
        <w:ind w:left="1985" w:hanging="285"/>
        <w:jc w:val="both"/>
        <w:rPr>
          <w:rFonts w:ascii="Arial" w:hAnsi="Arial"/>
          <w:sz w:val="22"/>
        </w:rPr>
      </w:pPr>
      <w:r w:rsidRPr="00EA45B6">
        <w:rPr>
          <w:rFonts w:ascii="Arial" w:hAnsi="Arial"/>
          <w:sz w:val="22"/>
        </w:rPr>
        <w:t>is not invalid merely for that reason; and</w:t>
      </w:r>
    </w:p>
    <w:p w14:paraId="08D282C4" w14:textId="77777777" w:rsidR="00786053" w:rsidRPr="00EA45B6" w:rsidRDefault="00786053" w:rsidP="0077352C">
      <w:pPr>
        <w:widowControl/>
        <w:ind w:left="1985" w:hanging="567"/>
        <w:jc w:val="both"/>
        <w:rPr>
          <w:rFonts w:ascii="Arial" w:hAnsi="Arial"/>
          <w:sz w:val="22"/>
        </w:rPr>
      </w:pPr>
    </w:p>
    <w:p w14:paraId="0EEF5BBE" w14:textId="77777777" w:rsidR="00786053" w:rsidRPr="00EA45B6" w:rsidRDefault="00786053" w:rsidP="00B94792">
      <w:pPr>
        <w:widowControl/>
        <w:numPr>
          <w:ilvl w:val="0"/>
          <w:numId w:val="20"/>
        </w:numPr>
        <w:tabs>
          <w:tab w:val="clear" w:pos="1996"/>
        </w:tabs>
        <w:ind w:left="1985" w:hanging="285"/>
        <w:jc w:val="both"/>
        <w:rPr>
          <w:rFonts w:ascii="Arial" w:hAnsi="Arial"/>
          <w:sz w:val="22"/>
        </w:rPr>
      </w:pPr>
      <w:r w:rsidRPr="00EA45B6">
        <w:rPr>
          <w:rFonts w:ascii="Arial" w:hAnsi="Arial"/>
          <w:sz w:val="22"/>
        </w:rPr>
        <w:t>shall be deemed to be given in favour of the chair of the meeting.</w:t>
      </w:r>
    </w:p>
    <w:p w14:paraId="0F9F46E4" w14:textId="77777777" w:rsidR="002D0275" w:rsidRPr="00EA45B6" w:rsidRDefault="002D0275" w:rsidP="00CF3591">
      <w:pPr>
        <w:widowControl/>
        <w:jc w:val="both"/>
        <w:rPr>
          <w:rFonts w:ascii="Arial" w:hAnsi="Arial"/>
          <w:sz w:val="22"/>
        </w:rPr>
      </w:pPr>
    </w:p>
    <w:p w14:paraId="6C6F5B83" w14:textId="77777777" w:rsidR="002D0275" w:rsidRPr="00EA45B6" w:rsidRDefault="002D0275" w:rsidP="0077352C">
      <w:pPr>
        <w:widowControl/>
        <w:ind w:left="1985" w:hanging="567"/>
        <w:jc w:val="both"/>
        <w:rPr>
          <w:rFonts w:ascii="Arial" w:hAnsi="Arial"/>
          <w:sz w:val="22"/>
        </w:rPr>
      </w:pPr>
    </w:p>
    <w:p w14:paraId="0716A3C2" w14:textId="77777777" w:rsidR="00786053" w:rsidRPr="00EA45B6" w:rsidRDefault="00786053" w:rsidP="00240A75">
      <w:pPr>
        <w:pStyle w:val="Heading1"/>
      </w:pPr>
      <w:bookmarkStart w:id="254" w:name="_Toc198625507"/>
      <w:bookmarkStart w:id="255" w:name="_Toc198631389"/>
      <w:bookmarkStart w:id="256" w:name="_Toc499285968"/>
      <w:bookmarkStart w:id="257" w:name="_Toc139909736"/>
      <w:r w:rsidRPr="00EA45B6">
        <w:t>THE BOARD</w:t>
      </w:r>
      <w:bookmarkEnd w:id="254"/>
      <w:bookmarkEnd w:id="255"/>
      <w:bookmarkEnd w:id="256"/>
      <w:bookmarkEnd w:id="257"/>
    </w:p>
    <w:p w14:paraId="0A950400" w14:textId="77777777" w:rsidR="00786053" w:rsidRPr="00EA45B6" w:rsidRDefault="00786053" w:rsidP="0077352C">
      <w:pPr>
        <w:widowControl/>
        <w:rPr>
          <w:rFonts w:ascii="Arial" w:hAnsi="Arial"/>
          <w:sz w:val="22"/>
        </w:rPr>
      </w:pPr>
    </w:p>
    <w:p w14:paraId="11C72229" w14:textId="77777777" w:rsidR="00786053" w:rsidRPr="00EA45B6" w:rsidRDefault="00A70431" w:rsidP="001E3FB2">
      <w:pPr>
        <w:pStyle w:val="Heading2"/>
      </w:pPr>
      <w:bookmarkStart w:id="258" w:name="_Toc12183254"/>
      <w:bookmarkStart w:id="259" w:name="_Ref190228656"/>
      <w:bookmarkStart w:id="260" w:name="_Toc198625508"/>
      <w:bookmarkStart w:id="261" w:name="_Toc198631390"/>
      <w:bookmarkStart w:id="262" w:name="_Ref76577829"/>
      <w:bookmarkStart w:id="263" w:name="_Toc499285969"/>
      <w:bookmarkStart w:id="264" w:name="_Toc139909737"/>
      <w:r w:rsidRPr="00EA45B6">
        <w:t>5.1</w:t>
      </w:r>
      <w:r w:rsidRPr="00EA45B6">
        <w:tab/>
      </w:r>
      <w:r w:rsidR="00786053" w:rsidRPr="00EA45B6">
        <w:t>Number of Directors</w:t>
      </w:r>
      <w:bookmarkEnd w:id="258"/>
      <w:bookmarkEnd w:id="259"/>
      <w:bookmarkEnd w:id="260"/>
      <w:bookmarkEnd w:id="261"/>
      <w:bookmarkEnd w:id="262"/>
      <w:bookmarkEnd w:id="263"/>
      <w:bookmarkEnd w:id="264"/>
    </w:p>
    <w:p w14:paraId="1F762E2D" w14:textId="77777777" w:rsidR="00A70431" w:rsidRPr="00EA45B6" w:rsidRDefault="00A70431" w:rsidP="001E3FB2">
      <w:pPr>
        <w:widowControl/>
        <w:tabs>
          <w:tab w:val="left" w:pos="800"/>
        </w:tabs>
        <w:ind w:left="800" w:hanging="800"/>
        <w:jc w:val="both"/>
        <w:rPr>
          <w:rFonts w:ascii="Arial" w:hAnsi="Arial"/>
          <w:sz w:val="22"/>
        </w:rPr>
      </w:pPr>
      <w:r w:rsidRPr="00EA45B6">
        <w:rPr>
          <w:rFonts w:ascii="Arial" w:hAnsi="Arial"/>
          <w:sz w:val="22"/>
        </w:rPr>
        <w:tab/>
      </w:r>
    </w:p>
    <w:p w14:paraId="13D63F6E" w14:textId="1DDA0685" w:rsidR="00786053" w:rsidRPr="00EA45B6" w:rsidRDefault="00BF36FC" w:rsidP="001E3FB2">
      <w:pPr>
        <w:widowControl/>
        <w:tabs>
          <w:tab w:val="left" w:pos="851"/>
        </w:tabs>
        <w:ind w:left="851"/>
        <w:jc w:val="both"/>
        <w:rPr>
          <w:rFonts w:ascii="Arial" w:hAnsi="Arial"/>
          <w:sz w:val="22"/>
        </w:rPr>
      </w:pPr>
      <w:bookmarkStart w:id="265" w:name="_Ref190228659"/>
      <w:ins w:id="266" w:author="Valentyna Jurkiw" w:date="2023-07-17T15:45:00Z">
        <w:r w:rsidRPr="009B7B92">
          <w:rPr>
            <w:rFonts w:ascii="Arial" w:hAnsi="Arial"/>
            <w:sz w:val="22"/>
          </w:rPr>
          <w:t>T</w:t>
        </w:r>
      </w:ins>
      <w:r w:rsidR="00786053" w:rsidRPr="009B7B92">
        <w:rPr>
          <w:rFonts w:ascii="Arial" w:hAnsi="Arial"/>
          <w:sz w:val="22"/>
        </w:rPr>
        <w:t>he</w:t>
      </w:r>
      <w:r w:rsidR="00786053" w:rsidRPr="00EA45B6">
        <w:rPr>
          <w:rFonts w:ascii="Arial" w:hAnsi="Arial"/>
          <w:sz w:val="22"/>
        </w:rPr>
        <w:t xml:space="preserve"> number of Directors </w:t>
      </w:r>
      <w:r w:rsidR="00164453" w:rsidRPr="00EA45B6">
        <w:rPr>
          <w:rFonts w:ascii="Arial" w:hAnsi="Arial"/>
          <w:sz w:val="22"/>
        </w:rPr>
        <w:t xml:space="preserve">who comprise the Board shall be </w:t>
      </w:r>
      <w:proofErr w:type="spellStart"/>
      <w:r w:rsidR="00786053" w:rsidRPr="00EA45B6">
        <w:rPr>
          <w:rFonts w:ascii="Arial" w:hAnsi="Arial"/>
          <w:sz w:val="22"/>
        </w:rPr>
        <w:t>not</w:t>
      </w:r>
      <w:proofErr w:type="spellEnd"/>
      <w:r w:rsidR="00786053" w:rsidRPr="00EA45B6">
        <w:rPr>
          <w:rFonts w:ascii="Arial" w:hAnsi="Arial"/>
          <w:sz w:val="22"/>
        </w:rPr>
        <w:t xml:space="preserve"> </w:t>
      </w:r>
      <w:r w:rsidR="007F7F74" w:rsidRPr="00EA45B6">
        <w:rPr>
          <w:rFonts w:ascii="Arial" w:hAnsi="Arial"/>
          <w:sz w:val="22"/>
        </w:rPr>
        <w:t xml:space="preserve">fewer </w:t>
      </w:r>
      <w:r w:rsidR="00786053" w:rsidRPr="00EA45B6">
        <w:rPr>
          <w:rFonts w:ascii="Arial" w:hAnsi="Arial"/>
          <w:sz w:val="22"/>
        </w:rPr>
        <w:t>than</w:t>
      </w:r>
      <w:ins w:id="267" w:author="Valentyna Jurkiw" w:date="2023-07-17T13:14:00Z">
        <w:r w:rsidR="006E6BE9">
          <w:rPr>
            <w:rFonts w:ascii="Arial" w:hAnsi="Arial"/>
            <w:sz w:val="22"/>
          </w:rPr>
          <w:t xml:space="preserve"> </w:t>
        </w:r>
        <w:r w:rsidR="006E6BE9" w:rsidRPr="009B7B92">
          <w:rPr>
            <w:rFonts w:ascii="Arial" w:hAnsi="Arial"/>
            <w:sz w:val="22"/>
          </w:rPr>
          <w:t>eight</w:t>
        </w:r>
      </w:ins>
      <w:ins w:id="268" w:author="Valentyna Jurkiw" w:date="2023-07-17T12:07:00Z">
        <w:r w:rsidR="00DC792D" w:rsidRPr="009B7B92">
          <w:rPr>
            <w:rFonts w:ascii="Arial" w:hAnsi="Arial"/>
            <w:sz w:val="22"/>
          </w:rPr>
          <w:t xml:space="preserve"> </w:t>
        </w:r>
      </w:ins>
      <w:ins w:id="269" w:author="Valentyna Jurkiw" w:date="2023-07-17T13:14:00Z">
        <w:r w:rsidR="006E6BE9" w:rsidRPr="009B7B92">
          <w:rPr>
            <w:rFonts w:ascii="Arial" w:hAnsi="Arial"/>
            <w:sz w:val="22"/>
          </w:rPr>
          <w:t>(</w:t>
        </w:r>
      </w:ins>
      <w:ins w:id="270" w:author="Valentyna Jurkiw" w:date="2023-07-17T12:07:00Z">
        <w:r w:rsidR="00DC792D" w:rsidRPr="009B7B92">
          <w:rPr>
            <w:rFonts w:ascii="Arial" w:hAnsi="Arial"/>
            <w:sz w:val="22"/>
          </w:rPr>
          <w:t>8</w:t>
        </w:r>
      </w:ins>
      <w:ins w:id="271" w:author="Valentyna Jurkiw" w:date="2023-07-17T13:14:00Z">
        <w:r w:rsidR="006E6BE9" w:rsidRPr="009B7B92">
          <w:rPr>
            <w:rFonts w:ascii="Arial" w:hAnsi="Arial"/>
            <w:sz w:val="22"/>
          </w:rPr>
          <w:t>)</w:t>
        </w:r>
      </w:ins>
      <w:r w:rsidR="007F7F74" w:rsidRPr="001E3FB2">
        <w:rPr>
          <w:rFonts w:ascii="Arial" w:hAnsi="Arial"/>
          <w:sz w:val="22"/>
        </w:rPr>
        <w:t xml:space="preserve"> </w:t>
      </w:r>
      <w:r w:rsidR="001A220D" w:rsidRPr="00EA45B6">
        <w:rPr>
          <w:rFonts w:ascii="Arial" w:hAnsi="Arial"/>
          <w:sz w:val="22"/>
        </w:rPr>
        <w:t xml:space="preserve">and not more than </w:t>
      </w:r>
      <w:ins w:id="272" w:author="Valentyna Jurkiw" w:date="2023-07-17T13:14:00Z">
        <w:r w:rsidR="006E6BE9" w:rsidRPr="009B7B92">
          <w:rPr>
            <w:rFonts w:ascii="Arial" w:hAnsi="Arial"/>
            <w:sz w:val="22"/>
          </w:rPr>
          <w:t>twelve (</w:t>
        </w:r>
      </w:ins>
      <w:r w:rsidR="00C765B9" w:rsidRPr="009B7B92">
        <w:rPr>
          <w:rFonts w:ascii="Arial" w:hAnsi="Arial"/>
          <w:sz w:val="22"/>
        </w:rPr>
        <w:t>1</w:t>
      </w:r>
      <w:ins w:id="273" w:author="Valentyna Jurkiw" w:date="2023-07-17T12:07:00Z">
        <w:r w:rsidR="00DC792D" w:rsidRPr="009B7B92">
          <w:rPr>
            <w:rFonts w:ascii="Arial" w:hAnsi="Arial"/>
            <w:sz w:val="22"/>
          </w:rPr>
          <w:t>2</w:t>
        </w:r>
      </w:ins>
      <w:ins w:id="274" w:author="Valentyna Jurkiw" w:date="2023-07-17T13:14:00Z">
        <w:r w:rsidR="006E6BE9" w:rsidRPr="009B7B92">
          <w:rPr>
            <w:rFonts w:ascii="Arial" w:hAnsi="Arial"/>
            <w:sz w:val="22"/>
          </w:rPr>
          <w:t>)</w:t>
        </w:r>
      </w:ins>
      <w:r w:rsidR="00786053" w:rsidRPr="00EA45B6">
        <w:rPr>
          <w:rFonts w:ascii="Arial" w:hAnsi="Arial"/>
          <w:sz w:val="22"/>
        </w:rPr>
        <w:t>.</w:t>
      </w:r>
      <w:bookmarkEnd w:id="265"/>
      <w:r w:rsidR="00164453" w:rsidRPr="00EA45B6">
        <w:rPr>
          <w:rFonts w:ascii="Arial" w:hAnsi="Arial"/>
          <w:sz w:val="22"/>
        </w:rPr>
        <w:t xml:space="preserve"> </w:t>
      </w:r>
    </w:p>
    <w:p w14:paraId="1D4C1297" w14:textId="77777777" w:rsidR="00786053" w:rsidRPr="00683D05" w:rsidRDefault="00786053" w:rsidP="00CF2A77">
      <w:pPr>
        <w:widowControl/>
        <w:ind w:left="720" w:hanging="640"/>
        <w:jc w:val="both"/>
        <w:rPr>
          <w:rFonts w:ascii="Arial" w:hAnsi="Arial"/>
          <w:sz w:val="22"/>
        </w:rPr>
      </w:pPr>
    </w:p>
    <w:p w14:paraId="4E409F6B" w14:textId="04B3B680" w:rsidR="0022101F" w:rsidRDefault="00125CD7" w:rsidP="001E3FB2">
      <w:pPr>
        <w:pStyle w:val="Heading2"/>
        <w:rPr>
          <w:ins w:id="275" w:author="Valentyna Jurkiw" w:date="2023-07-07T09:23:00Z"/>
        </w:rPr>
      </w:pPr>
      <w:bookmarkStart w:id="276" w:name="_Toc139909738"/>
      <w:bookmarkStart w:id="277" w:name="_Ref76577661"/>
      <w:bookmarkStart w:id="278" w:name="_Ref76577723"/>
      <w:bookmarkStart w:id="279" w:name="_Ref76580673"/>
      <w:bookmarkStart w:id="280" w:name="_Toc499285970"/>
      <w:bookmarkStart w:id="281" w:name="_Toc198625509"/>
      <w:bookmarkStart w:id="282" w:name="_Toc198631391"/>
      <w:r w:rsidRPr="00EA45B6">
        <w:t>5.2</w:t>
      </w:r>
      <w:r w:rsidRPr="00EA45B6">
        <w:tab/>
      </w:r>
      <w:ins w:id="283" w:author="Valentyna Jurkiw" w:date="2023-07-07T09:23:00Z">
        <w:r w:rsidR="0022101F">
          <w:t>Composition of Board</w:t>
        </w:r>
        <w:bookmarkEnd w:id="276"/>
        <w:r w:rsidR="0022101F">
          <w:t xml:space="preserve"> </w:t>
        </w:r>
      </w:ins>
    </w:p>
    <w:p w14:paraId="7D6D048B" w14:textId="1E503D86" w:rsidR="0022101F" w:rsidRDefault="0022101F" w:rsidP="0022101F">
      <w:pPr>
        <w:rPr>
          <w:ins w:id="284" w:author="Valentyna Jurkiw" w:date="2023-07-07T09:23:00Z"/>
        </w:rPr>
      </w:pPr>
    </w:p>
    <w:p w14:paraId="5B1D5C2B" w14:textId="77777777" w:rsidR="00AF4D11" w:rsidRDefault="00AF4D11" w:rsidP="00320401">
      <w:pPr>
        <w:widowControl/>
        <w:jc w:val="both"/>
        <w:rPr>
          <w:ins w:id="285" w:author="Valentyna Jurkiw" w:date="2023-07-07T09:33:00Z"/>
          <w:rFonts w:ascii="Arial" w:hAnsi="Arial"/>
          <w:snapToGrid/>
          <w:sz w:val="22"/>
        </w:rPr>
      </w:pPr>
    </w:p>
    <w:p w14:paraId="0860B8DE" w14:textId="555CAF38" w:rsidR="00DC792D" w:rsidRPr="009B7B92" w:rsidRDefault="00DC792D" w:rsidP="00DC792D">
      <w:pPr>
        <w:pStyle w:val="BodyTextIndent2"/>
        <w:keepNext w:val="0"/>
        <w:keepLines w:val="0"/>
        <w:widowControl/>
        <w:numPr>
          <w:ilvl w:val="0"/>
          <w:numId w:val="96"/>
        </w:numPr>
        <w:tabs>
          <w:tab w:val="clear" w:pos="0"/>
          <w:tab w:val="left" w:pos="800"/>
        </w:tabs>
        <w:suppressAutoHyphens w:val="0"/>
        <w:jc w:val="both"/>
        <w:rPr>
          <w:ins w:id="286" w:author="Valentyna Jurkiw" w:date="2023-07-17T12:10:00Z"/>
          <w:rFonts w:ascii="Arial" w:hAnsi="Arial"/>
          <w:snapToGrid/>
          <w:sz w:val="22"/>
        </w:rPr>
      </w:pPr>
      <w:ins w:id="287" w:author="Valentyna Jurkiw" w:date="2023-07-17T12:08:00Z">
        <w:r w:rsidRPr="009B7B92">
          <w:rPr>
            <w:rFonts w:ascii="Arial" w:hAnsi="Arial"/>
            <w:snapToGrid/>
            <w:sz w:val="22"/>
          </w:rPr>
          <w:t>The Board shall consist of</w:t>
        </w:r>
      </w:ins>
      <w:ins w:id="288" w:author="Valentyna Jurkiw" w:date="2023-07-17T12:09:00Z">
        <w:r w:rsidRPr="009B7B92">
          <w:rPr>
            <w:rFonts w:ascii="Arial" w:hAnsi="Arial"/>
            <w:snapToGrid/>
            <w:sz w:val="22"/>
          </w:rPr>
          <w:t>:</w:t>
        </w:r>
      </w:ins>
    </w:p>
    <w:p w14:paraId="08A177A4" w14:textId="77777777" w:rsidR="00DC792D" w:rsidRPr="009B7B92" w:rsidRDefault="00DC792D" w:rsidP="00E83C1A">
      <w:pPr>
        <w:pStyle w:val="BodyTextIndent2"/>
        <w:keepNext w:val="0"/>
        <w:keepLines w:val="0"/>
        <w:widowControl/>
        <w:tabs>
          <w:tab w:val="clear" w:pos="0"/>
          <w:tab w:val="left" w:pos="800"/>
        </w:tabs>
        <w:suppressAutoHyphens w:val="0"/>
        <w:ind w:left="1440"/>
        <w:jc w:val="both"/>
        <w:rPr>
          <w:ins w:id="289" w:author="Valentyna Jurkiw" w:date="2023-07-17T12:09:00Z"/>
          <w:rFonts w:ascii="Arial" w:hAnsi="Arial"/>
          <w:snapToGrid/>
          <w:sz w:val="22"/>
        </w:rPr>
      </w:pPr>
    </w:p>
    <w:p w14:paraId="77895AF8" w14:textId="11B133D0" w:rsidR="00DC792D" w:rsidRPr="009B7B92" w:rsidRDefault="00DC792D" w:rsidP="00DC792D">
      <w:pPr>
        <w:numPr>
          <w:ilvl w:val="3"/>
          <w:numId w:val="77"/>
        </w:numPr>
        <w:rPr>
          <w:ins w:id="290" w:author="Valentyna Jurkiw" w:date="2023-07-17T12:11:00Z"/>
          <w:rFonts w:ascii="Arial" w:hAnsi="Arial" w:cs="Arial"/>
          <w:sz w:val="22"/>
          <w:szCs w:val="22"/>
        </w:rPr>
      </w:pPr>
      <w:ins w:id="291" w:author="Valentyna Jurkiw" w:date="2023-07-17T12:11:00Z">
        <w:r w:rsidRPr="009B7B92">
          <w:rPr>
            <w:rFonts w:ascii="Arial" w:hAnsi="Arial"/>
            <w:sz w:val="22"/>
          </w:rPr>
          <w:t>a</w:t>
        </w:r>
      </w:ins>
      <w:ins w:id="292" w:author="Valentyna Jurkiw" w:date="2023-07-17T12:10:00Z">
        <w:r w:rsidRPr="009B7B92">
          <w:rPr>
            <w:rFonts w:ascii="Arial" w:hAnsi="Arial"/>
            <w:sz w:val="22"/>
          </w:rPr>
          <w:t xml:space="preserve"> </w:t>
        </w:r>
      </w:ins>
      <w:ins w:id="293" w:author="Valentyna Jurkiw" w:date="2023-07-17T12:08:00Z">
        <w:r w:rsidRPr="009B7B92">
          <w:rPr>
            <w:rFonts w:ascii="Arial" w:hAnsi="Arial"/>
            <w:sz w:val="22"/>
          </w:rPr>
          <w:t xml:space="preserve">minimum of </w:t>
        </w:r>
      </w:ins>
      <w:ins w:id="294" w:author="Valentyna Jurkiw" w:date="2023-07-17T12:09:00Z">
        <w:r w:rsidRPr="009B7B92">
          <w:rPr>
            <w:rFonts w:ascii="Arial" w:hAnsi="Arial"/>
            <w:sz w:val="22"/>
          </w:rPr>
          <w:t>eight (8) and a maximum of ten (10) Elected Directors;</w:t>
        </w:r>
        <w:r w:rsidRPr="009B7B92">
          <w:rPr>
            <w:rFonts w:ascii="Arial" w:hAnsi="Arial" w:cs="Arial"/>
            <w:sz w:val="22"/>
            <w:szCs w:val="22"/>
          </w:rPr>
          <w:t xml:space="preserve"> and</w:t>
        </w:r>
      </w:ins>
    </w:p>
    <w:p w14:paraId="561D5C5F" w14:textId="77777777" w:rsidR="00DC792D" w:rsidRPr="009B7B92" w:rsidRDefault="00DC792D" w:rsidP="00E83C1A">
      <w:pPr>
        <w:ind w:left="2552"/>
        <w:rPr>
          <w:ins w:id="295" w:author="Valentyna Jurkiw" w:date="2023-07-17T12:11:00Z"/>
          <w:rFonts w:ascii="Arial" w:hAnsi="Arial" w:cs="Arial"/>
          <w:sz w:val="22"/>
          <w:szCs w:val="22"/>
        </w:rPr>
      </w:pPr>
    </w:p>
    <w:p w14:paraId="177445DF" w14:textId="3A9A5EE3" w:rsidR="007B50C8" w:rsidRPr="009B7B92" w:rsidRDefault="00DC792D" w:rsidP="00E83C1A">
      <w:pPr>
        <w:numPr>
          <w:ilvl w:val="3"/>
          <w:numId w:val="77"/>
        </w:numPr>
        <w:rPr>
          <w:ins w:id="296" w:author="Vera Visevic" w:date="2023-07-17T15:27:00Z"/>
          <w:rFonts w:ascii="Arial" w:hAnsi="Arial" w:cs="Arial"/>
          <w:sz w:val="22"/>
          <w:szCs w:val="22"/>
        </w:rPr>
      </w:pPr>
      <w:ins w:id="297" w:author="Valentyna Jurkiw" w:date="2023-07-17T12:11:00Z">
        <w:r w:rsidRPr="009B7B92">
          <w:rPr>
            <w:rFonts w:ascii="Arial" w:hAnsi="Arial" w:cs="Arial"/>
            <w:sz w:val="22"/>
            <w:szCs w:val="22"/>
          </w:rPr>
          <w:t xml:space="preserve">up to four (4) </w:t>
        </w:r>
      </w:ins>
      <w:ins w:id="298" w:author="Scott Graham" w:date="2023-08-02T09:55:00Z">
        <w:r w:rsidR="00197D98" w:rsidRPr="009B7B92">
          <w:rPr>
            <w:rFonts w:ascii="Arial" w:hAnsi="Arial" w:cs="Arial"/>
            <w:sz w:val="22"/>
            <w:szCs w:val="22"/>
          </w:rPr>
          <w:t>Appointed</w:t>
        </w:r>
      </w:ins>
      <w:ins w:id="299" w:author="Valentyna Jurkiw" w:date="2023-07-17T12:11:00Z">
        <w:r w:rsidRPr="009B7B92">
          <w:rPr>
            <w:rFonts w:ascii="Arial" w:hAnsi="Arial" w:cs="Arial"/>
            <w:sz w:val="22"/>
            <w:szCs w:val="22"/>
          </w:rPr>
          <w:t xml:space="preserve"> Directors, </w:t>
        </w:r>
      </w:ins>
      <w:ins w:id="300" w:author="Vera Visevic" w:date="2023-07-17T15:24:00Z">
        <w:r w:rsidR="007B50C8" w:rsidRPr="009B7B92">
          <w:rPr>
            <w:rFonts w:ascii="Arial" w:hAnsi="Arial" w:cs="Arial"/>
            <w:sz w:val="22"/>
            <w:szCs w:val="22"/>
          </w:rPr>
          <w:t>and in the event</w:t>
        </w:r>
      </w:ins>
      <w:ins w:id="301" w:author="Vera Visevic" w:date="2023-07-17T15:27:00Z">
        <w:r w:rsidR="007B50C8" w:rsidRPr="009B7B92">
          <w:rPr>
            <w:rFonts w:ascii="Arial" w:hAnsi="Arial" w:cs="Arial"/>
            <w:sz w:val="22"/>
            <w:szCs w:val="22"/>
          </w:rPr>
          <w:t xml:space="preserve"> that:</w:t>
        </w:r>
      </w:ins>
      <w:ins w:id="302" w:author="Vera Visevic" w:date="2023-07-17T15:24:00Z">
        <w:r w:rsidR="007B50C8" w:rsidRPr="009B7B92">
          <w:rPr>
            <w:rFonts w:ascii="Arial" w:hAnsi="Arial" w:cs="Arial"/>
            <w:sz w:val="22"/>
            <w:szCs w:val="22"/>
          </w:rPr>
          <w:t xml:space="preserve"> </w:t>
        </w:r>
      </w:ins>
    </w:p>
    <w:p w14:paraId="62A92FC9" w14:textId="77777777" w:rsidR="007B50C8" w:rsidRPr="009B7B92" w:rsidRDefault="007B50C8" w:rsidP="00BF36FC">
      <w:pPr>
        <w:pStyle w:val="ListParagraph"/>
        <w:rPr>
          <w:ins w:id="303" w:author="Vera Visevic" w:date="2023-07-17T15:27:00Z"/>
          <w:rFonts w:ascii="Arial" w:hAnsi="Arial" w:cs="Arial"/>
          <w:sz w:val="22"/>
          <w:szCs w:val="22"/>
        </w:rPr>
      </w:pPr>
    </w:p>
    <w:p w14:paraId="617A060C" w14:textId="72F515CC" w:rsidR="007B50C8" w:rsidRPr="009B7B92" w:rsidRDefault="007B50C8" w:rsidP="007B50C8">
      <w:pPr>
        <w:numPr>
          <w:ilvl w:val="4"/>
          <w:numId w:val="77"/>
        </w:numPr>
        <w:rPr>
          <w:ins w:id="304" w:author="Vera Visevic" w:date="2023-07-17T15:28:00Z"/>
          <w:rFonts w:ascii="Arial" w:hAnsi="Arial" w:cs="Arial"/>
          <w:sz w:val="22"/>
          <w:szCs w:val="22"/>
        </w:rPr>
      </w:pPr>
      <w:ins w:id="305" w:author="Vera Visevic" w:date="2023-07-17T15:28:00Z">
        <w:r w:rsidRPr="009B7B92">
          <w:rPr>
            <w:rFonts w:ascii="Arial" w:hAnsi="Arial" w:cs="Arial"/>
            <w:sz w:val="22"/>
            <w:szCs w:val="22"/>
          </w:rPr>
          <w:t xml:space="preserve">one (1) or two (2) </w:t>
        </w:r>
      </w:ins>
      <w:ins w:id="306" w:author="Scott Graham" w:date="2023-08-02T09:55:00Z">
        <w:r w:rsidR="00197D98" w:rsidRPr="009B7B92">
          <w:rPr>
            <w:rFonts w:ascii="Arial" w:hAnsi="Arial" w:cs="Arial"/>
            <w:sz w:val="22"/>
            <w:szCs w:val="22"/>
          </w:rPr>
          <w:t>Appointed</w:t>
        </w:r>
      </w:ins>
      <w:ins w:id="307" w:author="Vera Visevic" w:date="2023-07-17T15:28:00Z">
        <w:r w:rsidRPr="009B7B92">
          <w:rPr>
            <w:rFonts w:ascii="Arial" w:hAnsi="Arial" w:cs="Arial"/>
            <w:sz w:val="22"/>
            <w:szCs w:val="22"/>
          </w:rPr>
          <w:t xml:space="preserve"> Directors are appointed, those </w:t>
        </w:r>
      </w:ins>
      <w:ins w:id="308" w:author="Scott Graham" w:date="2023-08-02T09:55:00Z">
        <w:r w:rsidR="00197D98" w:rsidRPr="009B7B92">
          <w:rPr>
            <w:rFonts w:ascii="Arial" w:hAnsi="Arial" w:cs="Arial"/>
            <w:sz w:val="22"/>
            <w:szCs w:val="22"/>
          </w:rPr>
          <w:t>Appointed</w:t>
        </w:r>
      </w:ins>
      <w:ins w:id="309" w:author="Vera Visevic" w:date="2023-07-17T15:28:00Z">
        <w:r w:rsidRPr="009B7B92">
          <w:rPr>
            <w:rFonts w:ascii="Arial" w:hAnsi="Arial" w:cs="Arial"/>
            <w:sz w:val="22"/>
            <w:szCs w:val="22"/>
          </w:rPr>
          <w:t xml:space="preserve"> Director</w:t>
        </w:r>
      </w:ins>
      <w:ins w:id="310" w:author="Vera Visevic" w:date="2023-07-17T15:30:00Z">
        <w:r w:rsidR="00AD7BB9" w:rsidRPr="009B7B92">
          <w:rPr>
            <w:rFonts w:ascii="Arial" w:hAnsi="Arial" w:cs="Arial"/>
            <w:sz w:val="22"/>
            <w:szCs w:val="22"/>
          </w:rPr>
          <w:t>s</w:t>
        </w:r>
      </w:ins>
      <w:ins w:id="311" w:author="Vera Visevic" w:date="2023-07-17T15:28:00Z">
        <w:r w:rsidRPr="009B7B92">
          <w:rPr>
            <w:rFonts w:ascii="Arial" w:hAnsi="Arial" w:cs="Arial"/>
            <w:sz w:val="22"/>
            <w:szCs w:val="22"/>
          </w:rPr>
          <w:t xml:space="preserve"> must be WA </w:t>
        </w:r>
      </w:ins>
      <w:ins w:id="312" w:author="Scott Graham" w:date="2023-08-02T09:55:00Z">
        <w:r w:rsidR="00197D98" w:rsidRPr="009B7B92">
          <w:rPr>
            <w:rFonts w:ascii="Arial" w:hAnsi="Arial" w:cs="Arial"/>
            <w:sz w:val="22"/>
            <w:szCs w:val="22"/>
          </w:rPr>
          <w:t>Appointed</w:t>
        </w:r>
      </w:ins>
      <w:ins w:id="313" w:author="Vera Visevic" w:date="2023-07-17T15:28:00Z">
        <w:r w:rsidRPr="009B7B92">
          <w:rPr>
            <w:rFonts w:ascii="Arial" w:hAnsi="Arial" w:cs="Arial"/>
            <w:sz w:val="22"/>
            <w:szCs w:val="22"/>
          </w:rPr>
          <w:t xml:space="preserve"> Directors; or</w:t>
        </w:r>
      </w:ins>
    </w:p>
    <w:p w14:paraId="0B213F59" w14:textId="6BF6B7FC" w:rsidR="00DC792D" w:rsidRPr="009B7B92" w:rsidRDefault="007B50C8" w:rsidP="00BF36FC">
      <w:pPr>
        <w:numPr>
          <w:ilvl w:val="4"/>
          <w:numId w:val="77"/>
        </w:numPr>
        <w:rPr>
          <w:ins w:id="314" w:author="Valentyna Jurkiw" w:date="2023-07-17T12:08:00Z"/>
          <w:rFonts w:ascii="Arial" w:hAnsi="Arial" w:cs="Arial"/>
          <w:sz w:val="22"/>
          <w:szCs w:val="22"/>
        </w:rPr>
      </w:pPr>
      <w:ins w:id="315" w:author="Vera Visevic" w:date="2023-07-17T15:24:00Z">
        <w:r w:rsidRPr="009B7B92">
          <w:rPr>
            <w:rFonts w:ascii="Arial" w:hAnsi="Arial" w:cs="Arial"/>
            <w:sz w:val="22"/>
            <w:szCs w:val="22"/>
          </w:rPr>
          <w:t>t</w:t>
        </w:r>
      </w:ins>
      <w:ins w:id="316" w:author="Vera Visevic" w:date="2023-07-17T15:29:00Z">
        <w:r w:rsidR="00AD7BB9" w:rsidRPr="009B7B92">
          <w:rPr>
            <w:rFonts w:ascii="Arial" w:hAnsi="Arial" w:cs="Arial"/>
            <w:sz w:val="22"/>
            <w:szCs w:val="22"/>
          </w:rPr>
          <w:t>hree</w:t>
        </w:r>
      </w:ins>
      <w:ins w:id="317" w:author="Vera Visevic" w:date="2023-07-17T15:24:00Z">
        <w:r w:rsidRPr="009B7B92">
          <w:rPr>
            <w:rFonts w:ascii="Arial" w:hAnsi="Arial" w:cs="Arial"/>
            <w:sz w:val="22"/>
            <w:szCs w:val="22"/>
          </w:rPr>
          <w:t xml:space="preserve"> (</w:t>
        </w:r>
      </w:ins>
      <w:ins w:id="318" w:author="Vera Visevic" w:date="2023-07-17T15:29:00Z">
        <w:r w:rsidR="00AD7BB9" w:rsidRPr="009B7B92">
          <w:rPr>
            <w:rFonts w:ascii="Arial" w:hAnsi="Arial" w:cs="Arial"/>
            <w:sz w:val="22"/>
            <w:szCs w:val="22"/>
          </w:rPr>
          <w:t>3</w:t>
        </w:r>
      </w:ins>
      <w:ins w:id="319" w:author="Vera Visevic" w:date="2023-07-17T15:24:00Z">
        <w:r w:rsidRPr="009B7B92">
          <w:rPr>
            <w:rFonts w:ascii="Arial" w:hAnsi="Arial" w:cs="Arial"/>
            <w:sz w:val="22"/>
            <w:szCs w:val="22"/>
          </w:rPr>
          <w:t xml:space="preserve">) or more </w:t>
        </w:r>
      </w:ins>
      <w:ins w:id="320" w:author="Scott Graham" w:date="2023-08-02T09:55:00Z">
        <w:r w:rsidR="00197D98" w:rsidRPr="009B7B92">
          <w:rPr>
            <w:rFonts w:ascii="Arial" w:hAnsi="Arial" w:cs="Arial"/>
            <w:sz w:val="22"/>
            <w:szCs w:val="22"/>
          </w:rPr>
          <w:t>Appointed</w:t>
        </w:r>
      </w:ins>
      <w:ins w:id="321" w:author="Vera Visevic" w:date="2023-07-17T15:24:00Z">
        <w:r w:rsidRPr="009B7B92">
          <w:rPr>
            <w:rFonts w:ascii="Arial" w:hAnsi="Arial" w:cs="Arial"/>
            <w:sz w:val="22"/>
            <w:szCs w:val="22"/>
          </w:rPr>
          <w:t xml:space="preserve"> Directors </w:t>
        </w:r>
      </w:ins>
      <w:ins w:id="322" w:author="Vera Visevic" w:date="2023-07-17T15:29:00Z">
        <w:r w:rsidRPr="009B7B92">
          <w:rPr>
            <w:rFonts w:ascii="Arial" w:hAnsi="Arial" w:cs="Arial"/>
            <w:sz w:val="22"/>
            <w:szCs w:val="22"/>
          </w:rPr>
          <w:t>are</w:t>
        </w:r>
      </w:ins>
      <w:ins w:id="323" w:author="Vera Visevic" w:date="2023-07-17T15:24:00Z">
        <w:r w:rsidRPr="009B7B92">
          <w:rPr>
            <w:rFonts w:ascii="Arial" w:hAnsi="Arial" w:cs="Arial"/>
            <w:sz w:val="22"/>
            <w:szCs w:val="22"/>
          </w:rPr>
          <w:t xml:space="preserve"> appointed, </w:t>
        </w:r>
      </w:ins>
      <w:ins w:id="324" w:author="Valentyna Jurkiw" w:date="2023-07-17T12:11:00Z">
        <w:r w:rsidR="00DC792D" w:rsidRPr="009B7B92">
          <w:rPr>
            <w:rFonts w:ascii="Arial" w:hAnsi="Arial" w:cs="Arial"/>
            <w:sz w:val="22"/>
            <w:szCs w:val="22"/>
          </w:rPr>
          <w:t xml:space="preserve">two </w:t>
        </w:r>
      </w:ins>
      <w:ins w:id="325" w:author="Valentyna Jurkiw" w:date="2023-07-17T12:14:00Z">
        <w:r w:rsidR="00DC792D" w:rsidRPr="009B7B92">
          <w:rPr>
            <w:rFonts w:ascii="Arial" w:hAnsi="Arial" w:cs="Arial"/>
            <w:sz w:val="22"/>
            <w:szCs w:val="22"/>
          </w:rPr>
          <w:t xml:space="preserve">(2) </w:t>
        </w:r>
      </w:ins>
      <w:ins w:id="326" w:author="Valentyna Jurkiw" w:date="2023-07-17T12:11:00Z">
        <w:r w:rsidR="00DC792D" w:rsidRPr="009B7B92">
          <w:rPr>
            <w:rFonts w:ascii="Arial" w:hAnsi="Arial" w:cs="Arial"/>
            <w:sz w:val="22"/>
            <w:szCs w:val="22"/>
          </w:rPr>
          <w:lastRenderedPageBreak/>
          <w:t xml:space="preserve">of </w:t>
        </w:r>
      </w:ins>
      <w:ins w:id="327" w:author="Vera Visevic" w:date="2023-07-17T15:24:00Z">
        <w:r w:rsidRPr="009B7B92">
          <w:rPr>
            <w:rFonts w:ascii="Arial" w:hAnsi="Arial" w:cs="Arial"/>
            <w:sz w:val="22"/>
            <w:szCs w:val="22"/>
          </w:rPr>
          <w:t xml:space="preserve">those </w:t>
        </w:r>
      </w:ins>
      <w:ins w:id="328" w:author="Scott Graham" w:date="2023-08-02T09:55:00Z">
        <w:r w:rsidR="00197D98" w:rsidRPr="009B7B92">
          <w:rPr>
            <w:rFonts w:ascii="Arial" w:hAnsi="Arial" w:cs="Arial"/>
            <w:sz w:val="22"/>
            <w:szCs w:val="22"/>
          </w:rPr>
          <w:t>Appointed</w:t>
        </w:r>
      </w:ins>
      <w:ins w:id="329" w:author="Vera Visevic" w:date="2023-07-17T15:25:00Z">
        <w:r w:rsidRPr="009B7B92">
          <w:rPr>
            <w:rFonts w:ascii="Arial" w:hAnsi="Arial" w:cs="Arial"/>
            <w:sz w:val="22"/>
            <w:szCs w:val="22"/>
          </w:rPr>
          <w:t xml:space="preserve"> Directors </w:t>
        </w:r>
      </w:ins>
      <w:ins w:id="330" w:author="Valentyna Jurkiw" w:date="2023-07-17T12:11:00Z">
        <w:r w:rsidR="00DC792D" w:rsidRPr="009B7B92">
          <w:rPr>
            <w:rFonts w:ascii="Arial" w:hAnsi="Arial" w:cs="Arial"/>
            <w:sz w:val="22"/>
            <w:szCs w:val="22"/>
          </w:rPr>
          <w:t xml:space="preserve">must be WA </w:t>
        </w:r>
      </w:ins>
      <w:ins w:id="331" w:author="Scott Graham" w:date="2023-08-02T09:56:00Z">
        <w:r w:rsidR="00197D98" w:rsidRPr="009B7B92">
          <w:rPr>
            <w:rFonts w:ascii="Arial" w:hAnsi="Arial" w:cs="Arial"/>
            <w:sz w:val="22"/>
            <w:szCs w:val="22"/>
          </w:rPr>
          <w:t>Appointed</w:t>
        </w:r>
      </w:ins>
      <w:ins w:id="332" w:author="Valentyna Jurkiw" w:date="2023-07-17T12:11:00Z">
        <w:r w:rsidR="00DC792D" w:rsidRPr="009B7B92">
          <w:rPr>
            <w:rFonts w:ascii="Arial" w:hAnsi="Arial" w:cs="Arial"/>
            <w:sz w:val="22"/>
            <w:szCs w:val="22"/>
          </w:rPr>
          <w:t xml:space="preserve"> Directors. </w:t>
        </w:r>
      </w:ins>
      <w:ins w:id="333" w:author="Valentyna Jurkiw" w:date="2023-07-17T12:09:00Z">
        <w:r w:rsidR="00DC792D" w:rsidRPr="009B7B92">
          <w:rPr>
            <w:rFonts w:ascii="Arial" w:hAnsi="Arial" w:cs="Arial"/>
            <w:sz w:val="22"/>
            <w:szCs w:val="22"/>
          </w:rPr>
          <w:t xml:space="preserve"> </w:t>
        </w:r>
      </w:ins>
    </w:p>
    <w:p w14:paraId="4E5E724B" w14:textId="41154B02" w:rsidR="0022101F" w:rsidRDefault="00AF4D11" w:rsidP="00DD5D44">
      <w:pPr>
        <w:pStyle w:val="ListParagraph"/>
        <w:widowControl/>
        <w:numPr>
          <w:ilvl w:val="2"/>
          <w:numId w:val="77"/>
        </w:numPr>
        <w:spacing w:before="120"/>
        <w:rPr>
          <w:ins w:id="334" w:author="Valentyna Jurkiw" w:date="2023-07-10T06:37:00Z"/>
          <w:rFonts w:ascii="Arial" w:hAnsi="Arial"/>
          <w:snapToGrid/>
          <w:sz w:val="22"/>
        </w:rPr>
      </w:pPr>
      <w:ins w:id="335" w:author="Valentyna Jurkiw" w:date="2023-07-07T09:33:00Z">
        <w:r>
          <w:rPr>
            <w:rFonts w:ascii="Arial" w:hAnsi="Arial"/>
            <w:snapToGrid/>
            <w:sz w:val="22"/>
          </w:rPr>
          <w:t>The</w:t>
        </w:r>
      </w:ins>
      <w:ins w:id="336" w:author="Valentyna Jurkiw" w:date="2023-07-07T09:30:00Z">
        <w:r w:rsidR="00DA4C2C">
          <w:rPr>
            <w:rFonts w:ascii="Arial" w:hAnsi="Arial"/>
            <w:snapToGrid/>
            <w:sz w:val="22"/>
          </w:rPr>
          <w:t xml:space="preserve"> Board shall determine </w:t>
        </w:r>
      </w:ins>
      <w:ins w:id="337" w:author="Valentyna Jurkiw" w:date="2023-07-07T09:53:00Z">
        <w:r w:rsidR="0034355A">
          <w:rPr>
            <w:rFonts w:ascii="Arial" w:hAnsi="Arial"/>
            <w:snapToGrid/>
            <w:sz w:val="22"/>
          </w:rPr>
          <w:t>the number of</w:t>
        </w:r>
      </w:ins>
      <w:ins w:id="338" w:author="Valentyna Jurkiw" w:date="2023-07-07T09:30:00Z">
        <w:r w:rsidR="00DA4C2C">
          <w:rPr>
            <w:rFonts w:ascii="Arial" w:hAnsi="Arial"/>
            <w:snapToGrid/>
            <w:sz w:val="22"/>
          </w:rPr>
          <w:t xml:space="preserve"> Directors </w:t>
        </w:r>
      </w:ins>
      <w:ins w:id="339" w:author="Valentyna Jurkiw" w:date="2023-07-07T09:31:00Z">
        <w:r w:rsidR="00DA4C2C">
          <w:rPr>
            <w:rFonts w:ascii="Arial" w:hAnsi="Arial"/>
            <w:snapToGrid/>
            <w:sz w:val="22"/>
          </w:rPr>
          <w:t xml:space="preserve">in each category set out in </w:t>
        </w:r>
        <w:r w:rsidR="00DA4C2C" w:rsidRPr="00B34788">
          <w:rPr>
            <w:rFonts w:ascii="Arial" w:hAnsi="Arial"/>
            <w:b/>
            <w:bCs/>
            <w:snapToGrid/>
            <w:sz w:val="22"/>
          </w:rPr>
          <w:t xml:space="preserve">clause </w:t>
        </w:r>
      </w:ins>
      <w:ins w:id="340" w:author="Valentyna Jurkiw" w:date="2023-07-07T09:33:00Z">
        <w:r w:rsidRPr="00B34788">
          <w:rPr>
            <w:rFonts w:ascii="Arial" w:hAnsi="Arial"/>
            <w:b/>
            <w:bCs/>
            <w:snapToGrid/>
            <w:sz w:val="22"/>
          </w:rPr>
          <w:t>5.2(a)</w:t>
        </w:r>
        <w:r>
          <w:rPr>
            <w:rFonts w:ascii="Arial" w:hAnsi="Arial"/>
            <w:snapToGrid/>
            <w:sz w:val="22"/>
          </w:rPr>
          <w:t xml:space="preserve"> </w:t>
        </w:r>
      </w:ins>
      <w:ins w:id="341" w:author="Valentyna Jurkiw" w:date="2023-07-07T09:31:00Z">
        <w:r w:rsidR="00DA4C2C">
          <w:rPr>
            <w:rFonts w:ascii="Arial" w:hAnsi="Arial"/>
            <w:snapToGrid/>
            <w:sz w:val="22"/>
          </w:rPr>
          <w:t xml:space="preserve">so long as the number of Directors is within the range referred to in </w:t>
        </w:r>
        <w:r w:rsidR="00DA4C2C" w:rsidRPr="00B34788">
          <w:rPr>
            <w:rFonts w:ascii="Arial" w:hAnsi="Arial"/>
            <w:b/>
            <w:bCs/>
            <w:snapToGrid/>
            <w:sz w:val="22"/>
          </w:rPr>
          <w:t xml:space="preserve">clause </w:t>
        </w:r>
      </w:ins>
      <w:ins w:id="342" w:author="Valentyna Jurkiw" w:date="2023-07-07T09:33:00Z">
        <w:r w:rsidRPr="00B34788">
          <w:rPr>
            <w:rFonts w:ascii="Arial" w:hAnsi="Arial"/>
            <w:b/>
            <w:bCs/>
            <w:snapToGrid/>
            <w:sz w:val="22"/>
          </w:rPr>
          <w:t>5.1</w:t>
        </w:r>
      </w:ins>
      <w:ins w:id="343" w:author="Valentyna Jurkiw" w:date="2023-07-07T09:31:00Z">
        <w:r w:rsidR="00DA4C2C">
          <w:rPr>
            <w:rFonts w:ascii="Arial" w:hAnsi="Arial"/>
            <w:snapToGrid/>
            <w:sz w:val="22"/>
          </w:rPr>
          <w:t xml:space="preserve">. </w:t>
        </w:r>
      </w:ins>
      <w:ins w:id="344" w:author="Valentyna Jurkiw" w:date="2023-07-07T09:30:00Z">
        <w:r w:rsidR="00DA4C2C">
          <w:rPr>
            <w:rFonts w:ascii="Arial" w:hAnsi="Arial"/>
            <w:snapToGrid/>
            <w:sz w:val="22"/>
          </w:rPr>
          <w:t xml:space="preserve"> </w:t>
        </w:r>
      </w:ins>
    </w:p>
    <w:p w14:paraId="651932E4" w14:textId="77777777" w:rsidR="0022101F" w:rsidRDefault="0022101F" w:rsidP="001E3FB2">
      <w:pPr>
        <w:pStyle w:val="Heading2"/>
        <w:rPr>
          <w:ins w:id="345" w:author="Valentyna Jurkiw" w:date="2023-07-07T09:23:00Z"/>
        </w:rPr>
      </w:pPr>
    </w:p>
    <w:p w14:paraId="0A71E41B" w14:textId="1516DF42" w:rsidR="00164453" w:rsidRPr="00EA45B6" w:rsidRDefault="00AF4D11" w:rsidP="001E3FB2">
      <w:pPr>
        <w:pStyle w:val="Heading2"/>
      </w:pPr>
      <w:bookmarkStart w:id="346" w:name="_Toc139909739"/>
      <w:ins w:id="347" w:author="Valentyna Jurkiw" w:date="2023-07-07T09:34:00Z">
        <w:r>
          <w:t>5.3</w:t>
        </w:r>
        <w:r>
          <w:tab/>
        </w:r>
      </w:ins>
      <w:r w:rsidR="00164453" w:rsidRPr="00EA45B6">
        <w:t xml:space="preserve">Qualification and nomination of </w:t>
      </w:r>
      <w:ins w:id="348" w:author="Valentyna Jurkiw" w:date="2023-07-07T09:34:00Z">
        <w:r>
          <w:t xml:space="preserve">Elected </w:t>
        </w:r>
      </w:ins>
      <w:r w:rsidR="00164453" w:rsidRPr="00EA45B6">
        <w:t>Directors</w:t>
      </w:r>
      <w:bookmarkEnd w:id="277"/>
      <w:bookmarkEnd w:id="278"/>
      <w:bookmarkEnd w:id="279"/>
      <w:bookmarkEnd w:id="280"/>
      <w:bookmarkEnd w:id="346"/>
      <w:r w:rsidR="00164453" w:rsidRPr="00EA45B6">
        <w:t xml:space="preserve"> </w:t>
      </w:r>
    </w:p>
    <w:p w14:paraId="4E488A98" w14:textId="77777777" w:rsidR="00164453" w:rsidRPr="00EA45B6" w:rsidRDefault="00164453" w:rsidP="00164453"/>
    <w:p w14:paraId="4FF9B831" w14:textId="5273892F" w:rsidR="00E6021F" w:rsidRPr="00EA45B6" w:rsidRDefault="00164453" w:rsidP="00DD5D44">
      <w:pPr>
        <w:numPr>
          <w:ilvl w:val="0"/>
          <w:numId w:val="71"/>
        </w:numPr>
        <w:rPr>
          <w:rFonts w:ascii="Arial" w:hAnsi="Arial" w:cs="Arial"/>
          <w:sz w:val="22"/>
          <w:szCs w:val="22"/>
        </w:rPr>
      </w:pPr>
      <w:r w:rsidRPr="00EA45B6">
        <w:rPr>
          <w:rFonts w:ascii="Arial" w:hAnsi="Arial" w:cs="Arial"/>
          <w:sz w:val="22"/>
          <w:szCs w:val="22"/>
        </w:rPr>
        <w:t xml:space="preserve">A person shall </w:t>
      </w:r>
      <w:r w:rsidR="0082515E" w:rsidRPr="00EA45B6">
        <w:rPr>
          <w:rFonts w:ascii="Arial" w:hAnsi="Arial" w:cs="Arial"/>
          <w:sz w:val="22"/>
          <w:szCs w:val="22"/>
        </w:rPr>
        <w:t xml:space="preserve">only </w:t>
      </w:r>
      <w:r w:rsidRPr="00EA45B6">
        <w:rPr>
          <w:rFonts w:ascii="Arial" w:hAnsi="Arial" w:cs="Arial"/>
          <w:sz w:val="22"/>
          <w:szCs w:val="22"/>
        </w:rPr>
        <w:t>be eligible to be a</w:t>
      </w:r>
      <w:ins w:id="349" w:author="Valentyna Jurkiw" w:date="2023-07-07T09:34:00Z">
        <w:r w:rsidR="00AF4D11">
          <w:rPr>
            <w:rFonts w:ascii="Arial" w:hAnsi="Arial" w:cs="Arial"/>
            <w:sz w:val="22"/>
            <w:szCs w:val="22"/>
          </w:rPr>
          <w:t>n Elected</w:t>
        </w:r>
      </w:ins>
      <w:r w:rsidRPr="00EA45B6">
        <w:rPr>
          <w:rFonts w:ascii="Arial" w:hAnsi="Arial" w:cs="Arial"/>
          <w:sz w:val="22"/>
          <w:szCs w:val="22"/>
        </w:rPr>
        <w:t xml:space="preserve"> Director</w:t>
      </w:r>
      <w:ins w:id="350" w:author="Scott Graham" w:date="2023-08-02T12:15:00Z">
        <w:r w:rsidR="006C3223">
          <w:rPr>
            <w:rFonts w:ascii="Arial" w:hAnsi="Arial" w:cs="Arial"/>
            <w:sz w:val="22"/>
            <w:szCs w:val="22"/>
          </w:rPr>
          <w:t xml:space="preserve"> if the person</w:t>
        </w:r>
      </w:ins>
      <w:r w:rsidR="00E6021F" w:rsidRPr="00EA45B6">
        <w:rPr>
          <w:rFonts w:ascii="Arial" w:hAnsi="Arial" w:cs="Arial"/>
          <w:sz w:val="22"/>
          <w:szCs w:val="22"/>
        </w:rPr>
        <w:t>:</w:t>
      </w:r>
    </w:p>
    <w:p w14:paraId="36905EB3" w14:textId="669C1CA4" w:rsidR="00C12C1E" w:rsidRDefault="00C12C1E" w:rsidP="005A4370">
      <w:pPr>
        <w:ind w:left="1710"/>
        <w:rPr>
          <w:rFonts w:ascii="Arial" w:hAnsi="Arial" w:cs="Arial"/>
          <w:sz w:val="22"/>
          <w:szCs w:val="22"/>
        </w:rPr>
      </w:pPr>
    </w:p>
    <w:p w14:paraId="7496094D" w14:textId="30BD4C77" w:rsidR="006C3223" w:rsidRDefault="006C3223" w:rsidP="00DD5D44">
      <w:pPr>
        <w:numPr>
          <w:ilvl w:val="3"/>
          <w:numId w:val="84"/>
        </w:numPr>
        <w:rPr>
          <w:ins w:id="351" w:author="Scott Graham" w:date="2023-08-02T12:16:00Z"/>
          <w:rFonts w:ascii="Arial" w:hAnsi="Arial" w:cs="Arial"/>
          <w:sz w:val="22"/>
          <w:szCs w:val="22"/>
        </w:rPr>
      </w:pPr>
      <w:ins w:id="352" w:author="Scott Graham" w:date="2023-08-02T12:16:00Z">
        <w:r>
          <w:rPr>
            <w:rFonts w:ascii="Arial" w:hAnsi="Arial" w:cs="Arial"/>
            <w:sz w:val="22"/>
            <w:szCs w:val="22"/>
          </w:rPr>
          <w:t>agrees to support the Statement of Faith;</w:t>
        </w:r>
      </w:ins>
    </w:p>
    <w:p w14:paraId="6B9CE4D5" w14:textId="77777777" w:rsidR="006C3223" w:rsidRDefault="006C3223" w:rsidP="00C41BC8">
      <w:pPr>
        <w:ind w:left="2552"/>
        <w:rPr>
          <w:ins w:id="353" w:author="Scott Graham" w:date="2023-08-02T12:16:00Z"/>
          <w:rFonts w:ascii="Arial" w:hAnsi="Arial" w:cs="Arial"/>
          <w:sz w:val="22"/>
          <w:szCs w:val="22"/>
        </w:rPr>
      </w:pPr>
    </w:p>
    <w:p w14:paraId="633FCC81" w14:textId="2A2F1CA1" w:rsidR="00164453" w:rsidRDefault="00164453" w:rsidP="00DD5D44">
      <w:pPr>
        <w:numPr>
          <w:ilvl w:val="3"/>
          <w:numId w:val="84"/>
        </w:numPr>
        <w:rPr>
          <w:rFonts w:ascii="Arial" w:hAnsi="Arial" w:cs="Arial"/>
          <w:sz w:val="22"/>
          <w:szCs w:val="22"/>
        </w:rPr>
      </w:pPr>
      <w:r w:rsidRPr="00EA45B6">
        <w:rPr>
          <w:rFonts w:ascii="Arial" w:hAnsi="Arial" w:cs="Arial"/>
          <w:sz w:val="22"/>
          <w:szCs w:val="22"/>
        </w:rPr>
        <w:t xml:space="preserve">is a </w:t>
      </w:r>
      <w:r w:rsidR="00E6021F" w:rsidRPr="00EA45B6">
        <w:rPr>
          <w:rFonts w:ascii="Arial" w:hAnsi="Arial" w:cs="Arial"/>
          <w:sz w:val="22"/>
          <w:szCs w:val="22"/>
        </w:rPr>
        <w:t>Member</w:t>
      </w:r>
      <w:r w:rsidR="00F70F94" w:rsidRPr="00EA45B6">
        <w:rPr>
          <w:rFonts w:ascii="Arial" w:hAnsi="Arial" w:cs="Arial"/>
          <w:sz w:val="22"/>
          <w:szCs w:val="22"/>
        </w:rPr>
        <w:t xml:space="preserve"> (subject to </w:t>
      </w:r>
      <w:r w:rsidR="00F70F94" w:rsidRPr="00C12C1E">
        <w:rPr>
          <w:rFonts w:ascii="Arial" w:hAnsi="Arial"/>
          <w:b/>
          <w:sz w:val="22"/>
        </w:rPr>
        <w:t xml:space="preserve">clause </w:t>
      </w:r>
      <w:r w:rsidR="00431B3C" w:rsidRPr="00C12C1E">
        <w:rPr>
          <w:rFonts w:ascii="Arial" w:hAnsi="Arial"/>
          <w:b/>
          <w:sz w:val="22"/>
        </w:rPr>
        <w:t>5.</w:t>
      </w:r>
      <w:ins w:id="354" w:author="Valentyna Jurkiw" w:date="2023-07-10T07:41:00Z">
        <w:r w:rsidR="00437082">
          <w:rPr>
            <w:rFonts w:ascii="Arial" w:hAnsi="Arial"/>
            <w:b/>
            <w:sz w:val="22"/>
          </w:rPr>
          <w:t>6</w:t>
        </w:r>
      </w:ins>
      <w:r w:rsidR="001063CF" w:rsidRPr="00C12C1E">
        <w:rPr>
          <w:rFonts w:ascii="Arial" w:hAnsi="Arial" w:cs="Arial"/>
          <w:b/>
          <w:bCs/>
          <w:sz w:val="22"/>
          <w:szCs w:val="22"/>
        </w:rPr>
        <w:fldChar w:fldCharType="begin"/>
      </w:r>
      <w:r w:rsidR="001063CF" w:rsidRPr="00C12C1E">
        <w:rPr>
          <w:rFonts w:ascii="Arial" w:hAnsi="Arial" w:cs="Arial"/>
          <w:b/>
          <w:bCs/>
          <w:sz w:val="22"/>
          <w:szCs w:val="22"/>
        </w:rPr>
        <w:instrText xml:space="preserve"> REF _Ref76577066 \w \h </w:instrText>
      </w:r>
      <w:r w:rsidR="00314C9D" w:rsidRPr="00C12C1E">
        <w:rPr>
          <w:rFonts w:ascii="Arial" w:hAnsi="Arial" w:cs="Arial"/>
          <w:b/>
          <w:bCs/>
          <w:sz w:val="22"/>
          <w:szCs w:val="22"/>
        </w:rPr>
        <w:instrText xml:space="preserve"> \* MERGEFORMAT </w:instrText>
      </w:r>
      <w:r w:rsidR="001063CF" w:rsidRPr="00C12C1E">
        <w:rPr>
          <w:rFonts w:ascii="Arial" w:hAnsi="Arial" w:cs="Arial"/>
          <w:b/>
          <w:bCs/>
          <w:sz w:val="22"/>
          <w:szCs w:val="22"/>
        </w:rPr>
      </w:r>
      <w:r w:rsidR="001063CF" w:rsidRPr="00C12C1E">
        <w:rPr>
          <w:rFonts w:ascii="Arial" w:hAnsi="Arial" w:cs="Arial"/>
          <w:b/>
          <w:bCs/>
          <w:sz w:val="22"/>
          <w:szCs w:val="22"/>
        </w:rPr>
        <w:fldChar w:fldCharType="separate"/>
      </w:r>
      <w:r w:rsidR="00DE2BC3">
        <w:rPr>
          <w:rFonts w:ascii="Arial" w:hAnsi="Arial" w:cs="Arial"/>
          <w:b/>
          <w:bCs/>
          <w:sz w:val="22"/>
          <w:szCs w:val="22"/>
        </w:rPr>
        <w:t>(g)</w:t>
      </w:r>
      <w:r w:rsidR="001063CF" w:rsidRPr="00C12C1E">
        <w:rPr>
          <w:rFonts w:ascii="Arial" w:hAnsi="Arial" w:cs="Arial"/>
          <w:b/>
          <w:bCs/>
          <w:sz w:val="22"/>
          <w:szCs w:val="22"/>
        </w:rPr>
        <w:fldChar w:fldCharType="end"/>
      </w:r>
      <w:proofErr w:type="gramStart"/>
      <w:r w:rsidR="00D276C1" w:rsidRPr="00EA45B6">
        <w:rPr>
          <w:rFonts w:ascii="Arial" w:hAnsi="Arial" w:cs="Arial"/>
          <w:sz w:val="22"/>
          <w:szCs w:val="22"/>
        </w:rPr>
        <w:t>)</w:t>
      </w:r>
      <w:r w:rsidR="00E6021F" w:rsidRPr="00EA45B6">
        <w:rPr>
          <w:rFonts w:ascii="Arial" w:hAnsi="Arial" w:cs="Arial"/>
          <w:sz w:val="22"/>
          <w:szCs w:val="22"/>
        </w:rPr>
        <w:t>;</w:t>
      </w:r>
      <w:proofErr w:type="gramEnd"/>
    </w:p>
    <w:p w14:paraId="7A5BE847" w14:textId="77777777" w:rsidR="00907A93" w:rsidRPr="00EA45B6" w:rsidRDefault="00907A93" w:rsidP="00683D05">
      <w:pPr>
        <w:ind w:left="2552"/>
        <w:rPr>
          <w:rFonts w:ascii="Arial" w:hAnsi="Arial" w:cs="Arial"/>
          <w:sz w:val="22"/>
          <w:szCs w:val="22"/>
        </w:rPr>
      </w:pPr>
    </w:p>
    <w:p w14:paraId="37998879" w14:textId="6B194EFB" w:rsidR="00E6021F" w:rsidRPr="00EA45B6" w:rsidRDefault="00E6021F" w:rsidP="00DD5D44">
      <w:pPr>
        <w:numPr>
          <w:ilvl w:val="3"/>
          <w:numId w:val="84"/>
        </w:numPr>
        <w:rPr>
          <w:rFonts w:ascii="Arial" w:hAnsi="Arial" w:cs="Arial"/>
          <w:sz w:val="22"/>
          <w:szCs w:val="22"/>
        </w:rPr>
      </w:pPr>
      <w:r w:rsidRPr="00EA45B6">
        <w:rPr>
          <w:rFonts w:ascii="Arial" w:hAnsi="Arial" w:cs="Arial"/>
          <w:sz w:val="22"/>
          <w:szCs w:val="22"/>
        </w:rPr>
        <w:t xml:space="preserve">is </w:t>
      </w:r>
      <w:r w:rsidR="0082515E" w:rsidRPr="00EA45B6">
        <w:rPr>
          <w:rFonts w:ascii="Arial" w:hAnsi="Arial" w:cs="Arial"/>
          <w:sz w:val="22"/>
          <w:szCs w:val="22"/>
        </w:rPr>
        <w:t xml:space="preserve">not </w:t>
      </w:r>
      <w:r w:rsidRPr="00EA45B6">
        <w:rPr>
          <w:rFonts w:ascii="Arial" w:hAnsi="Arial" w:cs="Arial"/>
          <w:sz w:val="22"/>
          <w:szCs w:val="22"/>
        </w:rPr>
        <w:t xml:space="preserve">an employee of the Company; </w:t>
      </w:r>
      <w:r w:rsidR="0082515E" w:rsidRPr="00EA45B6">
        <w:rPr>
          <w:rFonts w:ascii="Arial" w:hAnsi="Arial" w:cs="Arial"/>
          <w:sz w:val="22"/>
          <w:szCs w:val="22"/>
        </w:rPr>
        <w:t>and</w:t>
      </w:r>
    </w:p>
    <w:p w14:paraId="18155EDB" w14:textId="77777777" w:rsidR="00E6021F" w:rsidRPr="00EA45B6" w:rsidRDefault="00E6021F" w:rsidP="00E6021F">
      <w:pPr>
        <w:rPr>
          <w:rFonts w:ascii="Arial" w:hAnsi="Arial" w:cs="Arial"/>
          <w:sz w:val="22"/>
          <w:szCs w:val="22"/>
        </w:rPr>
      </w:pPr>
    </w:p>
    <w:p w14:paraId="06E4A352" w14:textId="72CB3020" w:rsidR="00E6021F" w:rsidRPr="00EA45B6" w:rsidRDefault="00E6021F" w:rsidP="00DD5D44">
      <w:pPr>
        <w:numPr>
          <w:ilvl w:val="3"/>
          <w:numId w:val="84"/>
        </w:numPr>
        <w:rPr>
          <w:rFonts w:ascii="Arial" w:hAnsi="Arial" w:cs="Arial"/>
          <w:sz w:val="22"/>
          <w:szCs w:val="22"/>
        </w:rPr>
      </w:pPr>
      <w:r w:rsidRPr="00EA45B6">
        <w:rPr>
          <w:rFonts w:ascii="Arial" w:hAnsi="Arial" w:cs="Arial"/>
          <w:sz w:val="22"/>
          <w:szCs w:val="22"/>
        </w:rPr>
        <w:t xml:space="preserve">is </w:t>
      </w:r>
      <w:r w:rsidR="0082515E" w:rsidRPr="00EA45B6">
        <w:rPr>
          <w:rFonts w:ascii="Arial" w:hAnsi="Arial" w:cs="Arial"/>
          <w:sz w:val="22"/>
          <w:szCs w:val="22"/>
        </w:rPr>
        <w:t xml:space="preserve">not </w:t>
      </w:r>
      <w:r w:rsidRPr="00EA45B6">
        <w:rPr>
          <w:rFonts w:ascii="Arial" w:hAnsi="Arial" w:cs="Arial"/>
          <w:sz w:val="22"/>
          <w:szCs w:val="22"/>
        </w:rPr>
        <w:t xml:space="preserve">the spouse, child, parent, brother or sister of any full-time employee of the Company. </w:t>
      </w:r>
    </w:p>
    <w:p w14:paraId="0C5A3744" w14:textId="77777777" w:rsidR="00164453" w:rsidRPr="00EA45B6" w:rsidRDefault="00164453" w:rsidP="00164453">
      <w:pPr>
        <w:ind w:left="1702" w:hanging="907"/>
        <w:rPr>
          <w:rFonts w:ascii="Arial" w:hAnsi="Arial" w:cs="Arial"/>
          <w:sz w:val="22"/>
          <w:szCs w:val="22"/>
        </w:rPr>
      </w:pPr>
    </w:p>
    <w:p w14:paraId="7C06E133" w14:textId="23796245" w:rsidR="00164453" w:rsidRPr="00EA45B6" w:rsidRDefault="00365C33" w:rsidP="00DD5D44">
      <w:pPr>
        <w:numPr>
          <w:ilvl w:val="0"/>
          <w:numId w:val="71"/>
        </w:numPr>
        <w:rPr>
          <w:rFonts w:ascii="Arial" w:hAnsi="Arial" w:cs="Arial"/>
          <w:sz w:val="22"/>
          <w:szCs w:val="22"/>
        </w:rPr>
      </w:pPr>
      <w:bookmarkStart w:id="355" w:name="_Ref76577662"/>
      <w:bookmarkStart w:id="356" w:name="_Ref139870127"/>
      <w:r w:rsidRPr="00EA45B6">
        <w:rPr>
          <w:rFonts w:ascii="Arial" w:hAnsi="Arial" w:cs="Arial"/>
          <w:sz w:val="22"/>
          <w:szCs w:val="22"/>
        </w:rPr>
        <w:t>Except as otherwise provided in this Constitution, n</w:t>
      </w:r>
      <w:r w:rsidR="00164453" w:rsidRPr="00EA45B6">
        <w:rPr>
          <w:rFonts w:ascii="Arial" w:hAnsi="Arial" w:cs="Arial"/>
          <w:sz w:val="22"/>
          <w:szCs w:val="22"/>
        </w:rPr>
        <w:t>o person is eligible to be elected as a Director at any general meeting unless that person has given to the Company a notice of candidature:</w:t>
      </w:r>
      <w:bookmarkEnd w:id="355"/>
      <w:bookmarkEnd w:id="356"/>
      <w:r w:rsidR="00164453" w:rsidRPr="00EA45B6">
        <w:rPr>
          <w:rFonts w:ascii="Arial" w:hAnsi="Arial" w:cs="Arial"/>
          <w:sz w:val="22"/>
          <w:szCs w:val="22"/>
        </w:rPr>
        <w:t xml:space="preserve"> </w:t>
      </w:r>
    </w:p>
    <w:p w14:paraId="2EFA55E4" w14:textId="77777777" w:rsidR="00164453" w:rsidRPr="00EA45B6" w:rsidRDefault="00164453" w:rsidP="00164453">
      <w:pPr>
        <w:ind w:left="1702" w:hanging="907"/>
        <w:rPr>
          <w:rFonts w:ascii="Arial" w:hAnsi="Arial" w:cs="Arial"/>
          <w:sz w:val="22"/>
          <w:szCs w:val="22"/>
        </w:rPr>
      </w:pPr>
    </w:p>
    <w:p w14:paraId="54BDE91D" w14:textId="77777777" w:rsidR="00164453" w:rsidRPr="00EA45B6" w:rsidRDefault="00164453" w:rsidP="00DD5D44">
      <w:pPr>
        <w:numPr>
          <w:ilvl w:val="3"/>
          <w:numId w:val="78"/>
        </w:numPr>
        <w:rPr>
          <w:rFonts w:ascii="Arial" w:hAnsi="Arial" w:cs="Arial"/>
          <w:sz w:val="22"/>
          <w:szCs w:val="22"/>
        </w:rPr>
      </w:pPr>
      <w:r w:rsidRPr="00EA45B6">
        <w:rPr>
          <w:rFonts w:ascii="Arial" w:hAnsi="Arial" w:cs="Arial"/>
          <w:sz w:val="22"/>
          <w:szCs w:val="22"/>
        </w:rPr>
        <w:t>at least</w:t>
      </w:r>
      <w:r w:rsidR="00E6021F" w:rsidRPr="00EA45B6">
        <w:rPr>
          <w:rFonts w:ascii="Arial" w:hAnsi="Arial" w:cs="Arial"/>
          <w:sz w:val="22"/>
          <w:szCs w:val="22"/>
        </w:rPr>
        <w:t xml:space="preserve"> 28</w:t>
      </w:r>
      <w:r w:rsidR="006851C0" w:rsidRPr="00EA45B6">
        <w:rPr>
          <w:rFonts w:ascii="Arial" w:hAnsi="Arial" w:cs="Arial"/>
          <w:sz w:val="22"/>
          <w:szCs w:val="22"/>
        </w:rPr>
        <w:t xml:space="preserve"> </w:t>
      </w:r>
      <w:r w:rsidR="00E6021F" w:rsidRPr="00EA45B6">
        <w:rPr>
          <w:rFonts w:ascii="Arial" w:hAnsi="Arial" w:cs="Arial"/>
          <w:sz w:val="22"/>
          <w:szCs w:val="22"/>
        </w:rPr>
        <w:t>d</w:t>
      </w:r>
      <w:r w:rsidR="00354640" w:rsidRPr="00EA45B6">
        <w:rPr>
          <w:rFonts w:ascii="Arial" w:hAnsi="Arial" w:cs="Arial"/>
          <w:sz w:val="22"/>
          <w:szCs w:val="22"/>
        </w:rPr>
        <w:t>ays before the meeting</w:t>
      </w:r>
      <w:r w:rsidRPr="00EA45B6">
        <w:rPr>
          <w:rFonts w:ascii="Arial" w:hAnsi="Arial" w:cs="Arial"/>
          <w:sz w:val="22"/>
          <w:szCs w:val="22"/>
        </w:rPr>
        <w:t>; and</w:t>
      </w:r>
    </w:p>
    <w:p w14:paraId="14A4DCD9" w14:textId="77777777" w:rsidR="00164453" w:rsidRPr="00EA45B6" w:rsidRDefault="00164453" w:rsidP="00164453">
      <w:pPr>
        <w:ind w:left="1701"/>
        <w:rPr>
          <w:rFonts w:ascii="Arial" w:hAnsi="Arial" w:cs="Arial"/>
          <w:sz w:val="22"/>
          <w:szCs w:val="22"/>
        </w:rPr>
      </w:pPr>
    </w:p>
    <w:p w14:paraId="13B9261C" w14:textId="77777777" w:rsidR="008C30B0" w:rsidRDefault="00164453" w:rsidP="00DD5D44">
      <w:pPr>
        <w:numPr>
          <w:ilvl w:val="3"/>
          <w:numId w:val="78"/>
        </w:numPr>
        <w:rPr>
          <w:rFonts w:ascii="Arial" w:hAnsi="Arial" w:cs="Arial"/>
          <w:sz w:val="22"/>
          <w:szCs w:val="22"/>
        </w:rPr>
      </w:pPr>
      <w:r w:rsidRPr="00EA45B6">
        <w:rPr>
          <w:rFonts w:ascii="Arial" w:hAnsi="Arial" w:cs="Arial"/>
          <w:sz w:val="22"/>
          <w:szCs w:val="22"/>
        </w:rPr>
        <w:t>which has been signed by t</w:t>
      </w:r>
      <w:r w:rsidR="00354640" w:rsidRPr="00EA45B6">
        <w:rPr>
          <w:rFonts w:ascii="Arial" w:hAnsi="Arial" w:cs="Arial"/>
          <w:sz w:val="22"/>
          <w:szCs w:val="22"/>
        </w:rPr>
        <w:t xml:space="preserve">he person seeking election, as </w:t>
      </w:r>
      <w:r w:rsidRPr="00EA45B6">
        <w:rPr>
          <w:rFonts w:ascii="Arial" w:hAnsi="Arial" w:cs="Arial"/>
          <w:sz w:val="22"/>
          <w:szCs w:val="22"/>
        </w:rPr>
        <w:t xml:space="preserve">well as by a proposer and seconder, each of whom is a Member. </w:t>
      </w:r>
    </w:p>
    <w:p w14:paraId="40F7B944" w14:textId="77777777" w:rsidR="008C30B0" w:rsidRPr="00384C24" w:rsidRDefault="008C30B0" w:rsidP="001E3FB2">
      <w:pPr>
        <w:pStyle w:val="Heading2"/>
      </w:pPr>
    </w:p>
    <w:p w14:paraId="1BAF9C4E" w14:textId="603C21A8" w:rsidR="00703B6C" w:rsidRDefault="00C72C25" w:rsidP="001E3FB2">
      <w:pPr>
        <w:pStyle w:val="Heading2"/>
        <w:rPr>
          <w:ins w:id="357" w:author="Valentyna Jurkiw" w:date="2023-07-07T09:45:00Z"/>
        </w:rPr>
      </w:pPr>
      <w:bookmarkStart w:id="358" w:name="_Toc139909740"/>
      <w:bookmarkStart w:id="359" w:name="_Toc198625510"/>
      <w:bookmarkStart w:id="360" w:name="_Toc198631392"/>
      <w:bookmarkStart w:id="361" w:name="_Toc287951727"/>
      <w:bookmarkEnd w:id="281"/>
      <w:bookmarkEnd w:id="282"/>
      <w:r w:rsidRPr="00EA45B6">
        <w:t>5.</w:t>
      </w:r>
      <w:ins w:id="362" w:author="Valentyna Jurkiw" w:date="2023-07-07T09:45:00Z">
        <w:r w:rsidR="00703B6C">
          <w:t>4</w:t>
        </w:r>
      </w:ins>
      <w:r w:rsidRPr="00EA45B6">
        <w:tab/>
      </w:r>
      <w:bookmarkStart w:id="363" w:name="_Ref76583701"/>
      <w:ins w:id="364" w:author="Valentyna Jurkiw" w:date="2023-07-07T09:45:00Z">
        <w:r w:rsidR="00703B6C">
          <w:t xml:space="preserve">Qualification and Appointment of </w:t>
        </w:r>
      </w:ins>
      <w:ins w:id="365" w:author="Scott Graham" w:date="2023-08-02T09:56:00Z">
        <w:r w:rsidR="00197D98">
          <w:t>Appointed</w:t>
        </w:r>
      </w:ins>
      <w:ins w:id="366" w:author="Valentyna Jurkiw" w:date="2023-07-07T09:45:00Z">
        <w:r w:rsidR="00703B6C">
          <w:t xml:space="preserve"> Directors</w:t>
        </w:r>
        <w:bookmarkEnd w:id="358"/>
      </w:ins>
    </w:p>
    <w:p w14:paraId="2C509C31" w14:textId="77777777" w:rsidR="00703B6C" w:rsidRPr="00703B6C" w:rsidRDefault="00703B6C" w:rsidP="00320401">
      <w:pPr>
        <w:rPr>
          <w:ins w:id="367" w:author="Valentyna Jurkiw" w:date="2023-07-07T09:45:00Z"/>
        </w:rPr>
      </w:pPr>
    </w:p>
    <w:p w14:paraId="5FC0DD0D" w14:textId="7FEBDA2D" w:rsidR="00703B6C" w:rsidRPr="00EA45B6" w:rsidRDefault="00703B6C" w:rsidP="00DD5D44">
      <w:pPr>
        <w:numPr>
          <w:ilvl w:val="0"/>
          <w:numId w:val="85"/>
        </w:numPr>
        <w:rPr>
          <w:ins w:id="368" w:author="Valentyna Jurkiw" w:date="2023-07-07T09:46:00Z"/>
          <w:rFonts w:ascii="Arial" w:hAnsi="Arial" w:cs="Arial"/>
          <w:sz w:val="22"/>
          <w:szCs w:val="22"/>
        </w:rPr>
      </w:pPr>
      <w:bookmarkStart w:id="369" w:name="_Ref139893798"/>
      <w:ins w:id="370" w:author="Valentyna Jurkiw" w:date="2023-07-07T09:46:00Z">
        <w:r w:rsidRPr="00EA45B6">
          <w:rPr>
            <w:rFonts w:ascii="Arial" w:hAnsi="Arial" w:cs="Arial"/>
            <w:sz w:val="22"/>
            <w:szCs w:val="22"/>
          </w:rPr>
          <w:t>A person shall only be eligible to be a</w:t>
        </w:r>
        <w:r>
          <w:rPr>
            <w:rFonts w:ascii="Arial" w:hAnsi="Arial" w:cs="Arial"/>
            <w:sz w:val="22"/>
            <w:szCs w:val="22"/>
          </w:rPr>
          <w:t xml:space="preserve">n </w:t>
        </w:r>
      </w:ins>
      <w:ins w:id="371" w:author="Scott Graham" w:date="2023-08-02T09:56:00Z">
        <w:r w:rsidR="00197D98">
          <w:rPr>
            <w:rFonts w:ascii="Arial" w:hAnsi="Arial" w:cs="Arial"/>
            <w:sz w:val="22"/>
            <w:szCs w:val="22"/>
          </w:rPr>
          <w:t>Appointed</w:t>
        </w:r>
      </w:ins>
      <w:ins w:id="372" w:author="Valentyna Jurkiw" w:date="2023-07-07T09:46:00Z">
        <w:r>
          <w:rPr>
            <w:rFonts w:ascii="Arial" w:hAnsi="Arial" w:cs="Arial"/>
            <w:sz w:val="22"/>
            <w:szCs w:val="22"/>
          </w:rPr>
          <w:t xml:space="preserve"> Director</w:t>
        </w:r>
      </w:ins>
      <w:ins w:id="373" w:author="Valentyna Jurkiw" w:date="2023-07-10T08:24:00Z">
        <w:r w:rsidR="001215FA">
          <w:rPr>
            <w:rFonts w:ascii="Arial" w:hAnsi="Arial" w:cs="Arial"/>
            <w:sz w:val="22"/>
            <w:szCs w:val="22"/>
          </w:rPr>
          <w:t xml:space="preserve"> if the person</w:t>
        </w:r>
      </w:ins>
      <w:ins w:id="374" w:author="Valentyna Jurkiw" w:date="2023-07-07T09:46:00Z">
        <w:r w:rsidRPr="00EA45B6">
          <w:rPr>
            <w:rFonts w:ascii="Arial" w:hAnsi="Arial" w:cs="Arial"/>
            <w:sz w:val="22"/>
            <w:szCs w:val="22"/>
          </w:rPr>
          <w:t>:</w:t>
        </w:r>
        <w:bookmarkEnd w:id="369"/>
      </w:ins>
    </w:p>
    <w:p w14:paraId="04ED3556" w14:textId="77777777" w:rsidR="00703B6C" w:rsidRDefault="00703B6C" w:rsidP="00703B6C">
      <w:pPr>
        <w:ind w:left="1710"/>
        <w:rPr>
          <w:ins w:id="375" w:author="Valentyna Jurkiw" w:date="2023-07-07T09:46:00Z"/>
          <w:rFonts w:ascii="Arial" w:hAnsi="Arial" w:cs="Arial"/>
          <w:sz w:val="22"/>
          <w:szCs w:val="22"/>
        </w:rPr>
      </w:pPr>
    </w:p>
    <w:p w14:paraId="2CD17A18" w14:textId="06B9DDBA" w:rsidR="006F4FBE" w:rsidRPr="004D29A3" w:rsidRDefault="008E6A4C" w:rsidP="00DD5D44">
      <w:pPr>
        <w:numPr>
          <w:ilvl w:val="3"/>
          <w:numId w:val="86"/>
        </w:numPr>
        <w:rPr>
          <w:ins w:id="376" w:author="Valentyna Jurkiw" w:date="2023-07-17T12:17:00Z"/>
          <w:rFonts w:ascii="Arial" w:hAnsi="Arial" w:cs="Arial"/>
          <w:sz w:val="22"/>
          <w:szCs w:val="22"/>
        </w:rPr>
      </w:pPr>
      <w:ins w:id="377" w:author="Scott Graham" w:date="2023-08-25T10:41:00Z">
        <w:r>
          <w:rPr>
            <w:rFonts w:ascii="Arial" w:hAnsi="Arial" w:cs="Arial"/>
            <w:sz w:val="22"/>
            <w:szCs w:val="22"/>
          </w:rPr>
          <w:t>i</w:t>
        </w:r>
      </w:ins>
      <w:ins w:id="378" w:author="Scott Graham" w:date="2023-08-25T10:39:00Z">
        <w:r>
          <w:rPr>
            <w:rFonts w:ascii="Arial" w:hAnsi="Arial" w:cs="Arial"/>
            <w:sz w:val="22"/>
            <w:szCs w:val="22"/>
          </w:rPr>
          <w:t>s a regular participant of a Recognised Christian</w:t>
        </w:r>
      </w:ins>
      <w:ins w:id="379" w:author="Scott Graham" w:date="2023-08-25T10:40:00Z">
        <w:r>
          <w:rPr>
            <w:rFonts w:ascii="Arial" w:hAnsi="Arial" w:cs="Arial"/>
            <w:sz w:val="22"/>
            <w:szCs w:val="22"/>
          </w:rPr>
          <w:t xml:space="preserve"> Church or Denomination within the Commonwealth of Australia; and</w:t>
        </w:r>
      </w:ins>
    </w:p>
    <w:p w14:paraId="5C2A9F2D" w14:textId="6CAB9669" w:rsidR="00703B6C" w:rsidRDefault="00703B6C" w:rsidP="00320401">
      <w:pPr>
        <w:ind w:left="2552"/>
        <w:rPr>
          <w:ins w:id="380" w:author="Valentyna Jurkiw" w:date="2023-07-07T10:15:00Z"/>
          <w:rFonts w:ascii="Arial" w:hAnsi="Arial" w:cs="Arial"/>
          <w:sz w:val="22"/>
          <w:szCs w:val="22"/>
        </w:rPr>
      </w:pPr>
    </w:p>
    <w:p w14:paraId="5B804BC1" w14:textId="6E6404FE" w:rsidR="008E6A4C" w:rsidRDefault="008E6A4C" w:rsidP="00DD5D44">
      <w:pPr>
        <w:numPr>
          <w:ilvl w:val="3"/>
          <w:numId w:val="86"/>
        </w:numPr>
        <w:rPr>
          <w:ins w:id="381" w:author="Scott Graham" w:date="2023-08-25T10:41:00Z"/>
          <w:rFonts w:ascii="Arial" w:hAnsi="Arial" w:cs="Arial"/>
          <w:sz w:val="22"/>
          <w:szCs w:val="22"/>
        </w:rPr>
      </w:pPr>
      <w:ins w:id="382" w:author="Scott Graham" w:date="2023-08-25T10:44:00Z">
        <w:r>
          <w:rPr>
            <w:rFonts w:ascii="Arial" w:hAnsi="Arial" w:cs="Arial"/>
            <w:sz w:val="22"/>
            <w:szCs w:val="22"/>
          </w:rPr>
          <w:t>a</w:t>
        </w:r>
      </w:ins>
      <w:ins w:id="383" w:author="Scott Graham" w:date="2023-08-25T10:41:00Z">
        <w:r>
          <w:rPr>
            <w:rFonts w:ascii="Arial" w:hAnsi="Arial" w:cs="Arial"/>
            <w:sz w:val="22"/>
            <w:szCs w:val="22"/>
          </w:rPr>
          <w:t>grees to support the Statement of Faith; and</w:t>
        </w:r>
      </w:ins>
    </w:p>
    <w:p w14:paraId="08754D27" w14:textId="77777777" w:rsidR="008E6A4C" w:rsidRDefault="008E6A4C" w:rsidP="00C41BC8">
      <w:pPr>
        <w:ind w:left="2552"/>
        <w:rPr>
          <w:ins w:id="384" w:author="Scott Graham" w:date="2023-08-25T10:41:00Z"/>
          <w:rFonts w:ascii="Arial" w:hAnsi="Arial" w:cs="Arial"/>
          <w:sz w:val="22"/>
          <w:szCs w:val="22"/>
        </w:rPr>
      </w:pPr>
    </w:p>
    <w:p w14:paraId="13861B02" w14:textId="7B5A8A80" w:rsidR="00C456C8" w:rsidRDefault="00C456C8" w:rsidP="00DD5D44">
      <w:pPr>
        <w:numPr>
          <w:ilvl w:val="3"/>
          <w:numId w:val="86"/>
        </w:numPr>
        <w:rPr>
          <w:ins w:id="385" w:author="Valentyna Jurkiw" w:date="2023-07-10T16:49:00Z"/>
          <w:rFonts w:ascii="Arial" w:hAnsi="Arial" w:cs="Arial"/>
          <w:sz w:val="22"/>
          <w:szCs w:val="22"/>
        </w:rPr>
      </w:pPr>
      <w:ins w:id="386" w:author="Valentyna Jurkiw" w:date="2023-07-10T16:49:00Z">
        <w:r>
          <w:rPr>
            <w:rFonts w:ascii="Arial" w:hAnsi="Arial" w:cs="Arial"/>
            <w:sz w:val="22"/>
            <w:szCs w:val="22"/>
          </w:rPr>
          <w:t xml:space="preserve">is not a Member of the Company; </w:t>
        </w:r>
      </w:ins>
      <w:ins w:id="387" w:author="Vera Visevic" w:date="2023-07-17T14:25:00Z">
        <w:r w:rsidR="000C7630">
          <w:rPr>
            <w:rFonts w:ascii="Arial" w:hAnsi="Arial" w:cs="Arial"/>
            <w:sz w:val="22"/>
            <w:szCs w:val="22"/>
          </w:rPr>
          <w:t>and</w:t>
        </w:r>
      </w:ins>
    </w:p>
    <w:p w14:paraId="1AC6D5F3" w14:textId="77777777" w:rsidR="00C456C8" w:rsidRDefault="00C456C8" w:rsidP="00C456C8">
      <w:pPr>
        <w:pStyle w:val="ListParagraph"/>
        <w:rPr>
          <w:ins w:id="388" w:author="Valentyna Jurkiw" w:date="2023-07-10T16:49:00Z"/>
          <w:rFonts w:ascii="Arial" w:hAnsi="Arial" w:cs="Arial"/>
          <w:sz w:val="22"/>
          <w:szCs w:val="22"/>
        </w:rPr>
      </w:pPr>
    </w:p>
    <w:p w14:paraId="23BBFD63" w14:textId="32D0E8F7" w:rsidR="00703B6C" w:rsidRPr="00EA45B6" w:rsidRDefault="00703B6C" w:rsidP="00DD5D44">
      <w:pPr>
        <w:numPr>
          <w:ilvl w:val="3"/>
          <w:numId w:val="86"/>
        </w:numPr>
        <w:rPr>
          <w:ins w:id="389" w:author="Valentyna Jurkiw" w:date="2023-07-07T09:46:00Z"/>
          <w:rFonts w:ascii="Arial" w:hAnsi="Arial" w:cs="Arial"/>
          <w:sz w:val="22"/>
          <w:szCs w:val="22"/>
        </w:rPr>
      </w:pPr>
      <w:ins w:id="390" w:author="Valentyna Jurkiw" w:date="2023-07-07T09:46:00Z">
        <w:r w:rsidRPr="00EA45B6">
          <w:rPr>
            <w:rFonts w:ascii="Arial" w:hAnsi="Arial" w:cs="Arial"/>
            <w:sz w:val="22"/>
            <w:szCs w:val="22"/>
          </w:rPr>
          <w:t>is not an employee of the Company;</w:t>
        </w:r>
      </w:ins>
      <w:ins w:id="391" w:author="Valentyna Jurkiw" w:date="2023-07-07T09:57:00Z">
        <w:r w:rsidR="005B20F7">
          <w:rPr>
            <w:rFonts w:ascii="Arial" w:hAnsi="Arial" w:cs="Arial"/>
            <w:sz w:val="22"/>
            <w:szCs w:val="22"/>
          </w:rPr>
          <w:t xml:space="preserve"> and </w:t>
        </w:r>
      </w:ins>
    </w:p>
    <w:p w14:paraId="7DF48DB6" w14:textId="77777777" w:rsidR="00703B6C" w:rsidRPr="00EA45B6" w:rsidRDefault="00703B6C" w:rsidP="00703B6C">
      <w:pPr>
        <w:rPr>
          <w:ins w:id="392" w:author="Valentyna Jurkiw" w:date="2023-07-07T09:46:00Z"/>
          <w:rFonts w:ascii="Arial" w:hAnsi="Arial" w:cs="Arial"/>
          <w:sz w:val="22"/>
          <w:szCs w:val="22"/>
        </w:rPr>
      </w:pPr>
    </w:p>
    <w:p w14:paraId="29ED7BA6" w14:textId="40BCB0E9" w:rsidR="00703B6C" w:rsidRDefault="00703B6C" w:rsidP="00DD5D44">
      <w:pPr>
        <w:numPr>
          <w:ilvl w:val="3"/>
          <w:numId w:val="86"/>
        </w:numPr>
        <w:rPr>
          <w:rFonts w:ascii="Arial" w:hAnsi="Arial" w:cs="Arial"/>
          <w:sz w:val="22"/>
          <w:szCs w:val="22"/>
        </w:rPr>
      </w:pPr>
      <w:ins w:id="393" w:author="Valentyna Jurkiw" w:date="2023-07-07T09:46:00Z">
        <w:r w:rsidRPr="00EA45B6">
          <w:rPr>
            <w:rFonts w:ascii="Arial" w:hAnsi="Arial" w:cs="Arial"/>
            <w:sz w:val="22"/>
            <w:szCs w:val="22"/>
          </w:rPr>
          <w:t xml:space="preserve">is not the spouse, child, parent, brother or sister of any full-time employee of the Company. </w:t>
        </w:r>
      </w:ins>
    </w:p>
    <w:p w14:paraId="03E173A5" w14:textId="428FE47D" w:rsidR="00B8770D" w:rsidRDefault="00B8770D" w:rsidP="00B8770D">
      <w:pPr>
        <w:pStyle w:val="ListParagraph"/>
        <w:rPr>
          <w:ins w:id="394" w:author="Valentyna Jurkiw" w:date="2023-07-10T18:31:00Z"/>
          <w:rFonts w:ascii="Arial" w:hAnsi="Arial" w:cs="Arial"/>
          <w:sz w:val="22"/>
          <w:szCs w:val="22"/>
        </w:rPr>
      </w:pPr>
    </w:p>
    <w:p w14:paraId="020C9B99" w14:textId="77777777" w:rsidR="00D37FD1" w:rsidRDefault="00D37FD1" w:rsidP="00D37FD1">
      <w:pPr>
        <w:widowControl/>
        <w:ind w:left="1702" w:hanging="993"/>
        <w:jc w:val="both"/>
        <w:rPr>
          <w:ins w:id="395" w:author="Valentyna Jurkiw" w:date="2023-07-10T15:22:00Z"/>
          <w:rFonts w:ascii="Arial" w:hAnsi="Arial"/>
          <w:sz w:val="22"/>
        </w:rPr>
      </w:pPr>
    </w:p>
    <w:p w14:paraId="1436BCED" w14:textId="3C78D6C7" w:rsidR="00BD3476" w:rsidRPr="00BF4A5E" w:rsidRDefault="00A04955" w:rsidP="00BF4A5E">
      <w:pPr>
        <w:numPr>
          <w:ilvl w:val="0"/>
          <w:numId w:val="85"/>
        </w:numPr>
        <w:rPr>
          <w:ins w:id="396" w:author="Valentyna Jurkiw" w:date="2023-07-10T15:30:00Z"/>
          <w:rFonts w:ascii="Arial" w:hAnsi="Arial"/>
          <w:sz w:val="22"/>
        </w:rPr>
      </w:pPr>
      <w:bookmarkStart w:id="397" w:name="_Ref139906086"/>
      <w:ins w:id="398" w:author="Valentyna Jurkiw" w:date="2023-07-10T15:23:00Z">
        <w:r w:rsidRPr="00BD3476">
          <w:rPr>
            <w:rFonts w:ascii="Arial" w:hAnsi="Arial"/>
            <w:sz w:val="22"/>
          </w:rPr>
          <w:t xml:space="preserve">Any </w:t>
        </w:r>
      </w:ins>
      <w:ins w:id="399" w:author="Scott Graham" w:date="2023-08-02T09:59:00Z">
        <w:r w:rsidR="00197D98">
          <w:rPr>
            <w:rFonts w:ascii="Arial" w:hAnsi="Arial"/>
            <w:sz w:val="22"/>
          </w:rPr>
          <w:t>Appointed</w:t>
        </w:r>
      </w:ins>
      <w:ins w:id="400" w:author="Valentyna Jurkiw" w:date="2023-07-10T15:23:00Z">
        <w:r w:rsidRPr="00BD3476">
          <w:rPr>
            <w:rFonts w:ascii="Arial" w:hAnsi="Arial"/>
            <w:sz w:val="22"/>
          </w:rPr>
          <w:t xml:space="preserve"> Director who is a WA </w:t>
        </w:r>
      </w:ins>
      <w:ins w:id="401" w:author="Scott Graham" w:date="2023-08-02T09:59:00Z">
        <w:r w:rsidR="00197D98">
          <w:rPr>
            <w:rFonts w:ascii="Arial" w:hAnsi="Arial"/>
            <w:sz w:val="22"/>
          </w:rPr>
          <w:t>Appointed</w:t>
        </w:r>
      </w:ins>
      <w:ins w:id="402" w:author="Valentyna Jurkiw" w:date="2023-07-10T15:23:00Z">
        <w:r w:rsidRPr="00BD3476">
          <w:rPr>
            <w:rFonts w:ascii="Arial" w:hAnsi="Arial"/>
            <w:sz w:val="22"/>
          </w:rPr>
          <w:t xml:space="preserve"> Director must</w:t>
        </w:r>
      </w:ins>
      <w:ins w:id="403" w:author="Valentyna Jurkiw" w:date="2023-07-10T15:31:00Z">
        <w:r w:rsidR="00BD3476" w:rsidRPr="00BD3476">
          <w:rPr>
            <w:rFonts w:ascii="Arial" w:hAnsi="Arial"/>
            <w:sz w:val="22"/>
          </w:rPr>
          <w:t xml:space="preserve"> </w:t>
        </w:r>
      </w:ins>
      <w:ins w:id="404" w:author="Valentyna Jurkiw" w:date="2023-07-10T15:23:00Z">
        <w:r w:rsidRPr="00BD3476">
          <w:rPr>
            <w:rFonts w:ascii="Arial" w:hAnsi="Arial"/>
            <w:sz w:val="22"/>
          </w:rPr>
          <w:t xml:space="preserve">in addition to meeting the criteria set out in </w:t>
        </w:r>
        <w:r w:rsidRPr="00E945C8">
          <w:rPr>
            <w:rFonts w:ascii="Arial" w:hAnsi="Arial"/>
            <w:b/>
            <w:bCs/>
            <w:sz w:val="22"/>
          </w:rPr>
          <w:t>clause</w:t>
        </w:r>
        <w:r w:rsidRPr="00BD3476">
          <w:rPr>
            <w:rFonts w:ascii="Arial" w:hAnsi="Arial"/>
            <w:sz w:val="22"/>
          </w:rPr>
          <w:t xml:space="preserve"> </w:t>
        </w:r>
      </w:ins>
      <w:ins w:id="405" w:author="Valentyna Jurkiw" w:date="2023-07-10T15:22:00Z">
        <w:r w:rsidR="00D37FD1" w:rsidRPr="00BD3476">
          <w:rPr>
            <w:rFonts w:ascii="Arial" w:hAnsi="Arial"/>
            <w:b/>
            <w:bCs/>
            <w:sz w:val="22"/>
          </w:rPr>
          <w:t>5.4</w:t>
        </w:r>
        <w:r w:rsidR="00D37FD1" w:rsidRPr="00BD3476">
          <w:rPr>
            <w:rFonts w:ascii="Arial" w:hAnsi="Arial"/>
            <w:b/>
            <w:bCs/>
            <w:sz w:val="22"/>
          </w:rPr>
          <w:fldChar w:fldCharType="begin"/>
        </w:r>
        <w:r w:rsidR="00D37FD1" w:rsidRPr="00BD3476">
          <w:rPr>
            <w:rFonts w:ascii="Arial" w:hAnsi="Arial"/>
            <w:b/>
            <w:bCs/>
            <w:sz w:val="22"/>
          </w:rPr>
          <w:instrText xml:space="preserve"> REF _Ref139893798 \w \h  \* MERGEFORMAT </w:instrText>
        </w:r>
      </w:ins>
      <w:r w:rsidR="00D37FD1" w:rsidRPr="00BD3476">
        <w:rPr>
          <w:rFonts w:ascii="Arial" w:hAnsi="Arial"/>
          <w:b/>
          <w:bCs/>
          <w:sz w:val="22"/>
        </w:rPr>
      </w:r>
      <w:ins w:id="406" w:author="Valentyna Jurkiw" w:date="2023-07-10T15:22:00Z">
        <w:r w:rsidR="00D37FD1" w:rsidRPr="00BD3476">
          <w:rPr>
            <w:rFonts w:ascii="Arial" w:hAnsi="Arial"/>
            <w:b/>
            <w:bCs/>
            <w:sz w:val="22"/>
          </w:rPr>
          <w:fldChar w:fldCharType="separate"/>
        </w:r>
      </w:ins>
      <w:ins w:id="407" w:author="Robert Dunn" w:date="2023-09-05T10:00:00Z">
        <w:r w:rsidR="00DE2BC3">
          <w:rPr>
            <w:rFonts w:ascii="Arial" w:hAnsi="Arial"/>
            <w:b/>
            <w:bCs/>
            <w:sz w:val="22"/>
          </w:rPr>
          <w:t>(a)</w:t>
        </w:r>
      </w:ins>
      <w:ins w:id="408" w:author="Valentyna Jurkiw" w:date="2023-07-10T15:22:00Z">
        <w:r w:rsidR="00D37FD1" w:rsidRPr="00BD3476">
          <w:rPr>
            <w:rFonts w:ascii="Arial" w:hAnsi="Arial"/>
            <w:b/>
            <w:bCs/>
            <w:sz w:val="22"/>
          </w:rPr>
          <w:fldChar w:fldCharType="end"/>
        </w:r>
      </w:ins>
      <w:ins w:id="409" w:author="Valentyna Jurkiw" w:date="2023-07-10T15:31:00Z">
        <w:r w:rsidR="00BD3476">
          <w:rPr>
            <w:rFonts w:ascii="Arial" w:hAnsi="Arial"/>
            <w:b/>
            <w:bCs/>
            <w:sz w:val="22"/>
          </w:rPr>
          <w:t>:</w:t>
        </w:r>
      </w:ins>
      <w:bookmarkEnd w:id="397"/>
    </w:p>
    <w:p w14:paraId="0027DE23" w14:textId="77777777" w:rsidR="00BD3476" w:rsidRPr="00BF4A5E" w:rsidRDefault="00BD3476" w:rsidP="00BF4A5E">
      <w:pPr>
        <w:ind w:left="2552"/>
        <w:rPr>
          <w:ins w:id="410" w:author="Valentyna Jurkiw" w:date="2023-07-10T15:30:00Z"/>
          <w:rFonts w:ascii="Arial" w:hAnsi="Arial"/>
          <w:sz w:val="22"/>
        </w:rPr>
      </w:pPr>
    </w:p>
    <w:p w14:paraId="38B9FB00" w14:textId="47FD97AD" w:rsidR="00D37FD1" w:rsidRDefault="00A04955" w:rsidP="00A04955">
      <w:pPr>
        <w:numPr>
          <w:ilvl w:val="3"/>
          <w:numId w:val="91"/>
        </w:numPr>
        <w:rPr>
          <w:ins w:id="411" w:author="Valentyna Jurkiw" w:date="2023-07-10T15:22:00Z"/>
          <w:rFonts w:ascii="Arial" w:hAnsi="Arial"/>
          <w:sz w:val="22"/>
        </w:rPr>
      </w:pPr>
      <w:ins w:id="412" w:author="Valentyna Jurkiw" w:date="2023-07-10T15:24:00Z">
        <w:r>
          <w:rPr>
            <w:rFonts w:ascii="Arial" w:hAnsi="Arial"/>
            <w:sz w:val="22"/>
          </w:rPr>
          <w:t>also be affiliated w</w:t>
        </w:r>
      </w:ins>
      <w:ins w:id="413" w:author="Valentyna Jurkiw" w:date="2023-07-10T15:22:00Z">
        <w:r w:rsidR="00D37FD1">
          <w:rPr>
            <w:rFonts w:ascii="Arial" w:hAnsi="Arial"/>
            <w:sz w:val="22"/>
          </w:rPr>
          <w:t>ith any of the following</w:t>
        </w:r>
      </w:ins>
      <w:ins w:id="414" w:author="Valentyna Jurkiw" w:date="2023-07-10T15:24:00Z">
        <w:r>
          <w:rPr>
            <w:rFonts w:ascii="Arial" w:hAnsi="Arial"/>
            <w:sz w:val="22"/>
          </w:rPr>
          <w:t xml:space="preserve"> organisations</w:t>
        </w:r>
      </w:ins>
      <w:ins w:id="415" w:author="Valentyna Jurkiw" w:date="2023-07-10T15:22:00Z">
        <w:r w:rsidR="00D37FD1">
          <w:rPr>
            <w:rFonts w:ascii="Arial" w:hAnsi="Arial"/>
            <w:sz w:val="22"/>
          </w:rPr>
          <w:t xml:space="preserve">: </w:t>
        </w:r>
      </w:ins>
    </w:p>
    <w:p w14:paraId="51DEEE3E" w14:textId="77777777" w:rsidR="00D37FD1" w:rsidRPr="00A04955" w:rsidRDefault="00D37FD1" w:rsidP="00A04955">
      <w:pPr>
        <w:ind w:left="1710"/>
        <w:rPr>
          <w:ins w:id="416" w:author="Valentyna Jurkiw" w:date="2023-07-10T15:22:00Z"/>
          <w:rFonts w:ascii="Arial" w:hAnsi="Arial" w:cs="Arial"/>
          <w:sz w:val="22"/>
          <w:szCs w:val="22"/>
        </w:rPr>
      </w:pPr>
    </w:p>
    <w:p w14:paraId="706696B0" w14:textId="11A99C8F" w:rsidR="00D37FD1" w:rsidRPr="00A04955" w:rsidRDefault="00D37FD1" w:rsidP="004D29A3">
      <w:pPr>
        <w:widowControl/>
        <w:numPr>
          <w:ilvl w:val="0"/>
          <w:numId w:val="92"/>
        </w:numPr>
        <w:tabs>
          <w:tab w:val="clear" w:pos="2880"/>
          <w:tab w:val="num" w:pos="3404"/>
        </w:tabs>
        <w:ind w:left="3404" w:hanging="852"/>
        <w:jc w:val="both"/>
        <w:rPr>
          <w:ins w:id="417" w:author="Valentyna Jurkiw" w:date="2023-07-10T15:22:00Z"/>
          <w:rFonts w:ascii="Arial" w:hAnsi="Arial"/>
          <w:sz w:val="22"/>
        </w:rPr>
      </w:pPr>
      <w:proofErr w:type="spellStart"/>
      <w:ins w:id="418" w:author="Valentyna Jurkiw" w:date="2023-07-10T15:22:00Z">
        <w:r w:rsidRPr="00A04955">
          <w:rPr>
            <w:rFonts w:ascii="Arial" w:hAnsi="Arial"/>
            <w:sz w:val="22"/>
          </w:rPr>
          <w:t>Baptist</w:t>
        </w:r>
      </w:ins>
      <w:r w:rsidR="00F346B1">
        <w:rPr>
          <w:rFonts w:ascii="Arial" w:hAnsi="Arial"/>
          <w:sz w:val="22"/>
        </w:rPr>
        <w:t>c</w:t>
      </w:r>
      <w:ins w:id="419" w:author="Valentyna Jurkiw" w:date="2023-07-10T15:22:00Z">
        <w:r w:rsidRPr="00A04955">
          <w:rPr>
            <w:rFonts w:ascii="Arial" w:hAnsi="Arial"/>
            <w:sz w:val="22"/>
          </w:rPr>
          <w:t>are</w:t>
        </w:r>
        <w:proofErr w:type="spellEnd"/>
        <w:r w:rsidRPr="00A04955">
          <w:rPr>
            <w:rFonts w:ascii="Arial" w:hAnsi="Arial"/>
            <w:sz w:val="22"/>
          </w:rPr>
          <w:t xml:space="preserve"> </w:t>
        </w:r>
      </w:ins>
      <w:ins w:id="420" w:author="Valentyna Jurkiw" w:date="2023-07-17T12:47:00Z">
        <w:r w:rsidR="00A77068" w:rsidRPr="004D29A3">
          <w:rPr>
            <w:rFonts w:ascii="Arial" w:hAnsi="Arial"/>
            <w:sz w:val="22"/>
          </w:rPr>
          <w:t>WA</w:t>
        </w:r>
        <w:r w:rsidR="00A77068">
          <w:rPr>
            <w:rFonts w:ascii="Arial" w:hAnsi="Arial"/>
            <w:sz w:val="22"/>
          </w:rPr>
          <w:t xml:space="preserve"> </w:t>
        </w:r>
      </w:ins>
      <w:ins w:id="421" w:author="Valentyna Jurkiw" w:date="2023-07-10T15:22:00Z">
        <w:r w:rsidRPr="00A04955">
          <w:rPr>
            <w:rFonts w:ascii="Arial" w:hAnsi="Arial"/>
            <w:sz w:val="22"/>
          </w:rPr>
          <w:t>Limited</w:t>
        </w:r>
      </w:ins>
      <w:ins w:id="422" w:author="Scott Graham" w:date="2023-08-18T07:30:00Z">
        <w:r w:rsidR="008674F3">
          <w:rPr>
            <w:rFonts w:ascii="Arial" w:hAnsi="Arial"/>
            <w:sz w:val="22"/>
          </w:rPr>
          <w:t xml:space="preserve"> prior to it becoming a related entity of the Company</w:t>
        </w:r>
      </w:ins>
      <w:ins w:id="423" w:author="Valentyna Jurkiw" w:date="2023-07-10T15:22:00Z">
        <w:r w:rsidRPr="00A04955">
          <w:rPr>
            <w:rFonts w:ascii="Arial" w:hAnsi="Arial"/>
            <w:sz w:val="22"/>
          </w:rPr>
          <w:t>;</w:t>
        </w:r>
      </w:ins>
      <w:ins w:id="424" w:author="Scott Graham" w:date="2023-08-31T11:51:00Z">
        <w:r w:rsidR="00E803DC">
          <w:rPr>
            <w:rFonts w:ascii="Arial" w:hAnsi="Arial"/>
            <w:sz w:val="22"/>
          </w:rPr>
          <w:t xml:space="preserve"> or</w:t>
        </w:r>
      </w:ins>
    </w:p>
    <w:p w14:paraId="2AAFD9CC" w14:textId="77777777" w:rsidR="00D37FD1" w:rsidRPr="00A04955" w:rsidRDefault="00D37FD1" w:rsidP="00A04955">
      <w:pPr>
        <w:widowControl/>
        <w:tabs>
          <w:tab w:val="num" w:pos="2552"/>
        </w:tabs>
        <w:ind w:left="2552"/>
        <w:jc w:val="both"/>
        <w:rPr>
          <w:ins w:id="425" w:author="Valentyna Jurkiw" w:date="2023-07-10T15:22:00Z"/>
          <w:rFonts w:ascii="Arial" w:hAnsi="Arial"/>
          <w:sz w:val="22"/>
        </w:rPr>
      </w:pPr>
    </w:p>
    <w:p w14:paraId="493CBB21" w14:textId="447BF1E3" w:rsidR="00D37FD1" w:rsidRDefault="00D37FD1" w:rsidP="00C41BC8">
      <w:pPr>
        <w:widowControl/>
        <w:numPr>
          <w:ilvl w:val="0"/>
          <w:numId w:val="92"/>
        </w:numPr>
        <w:tabs>
          <w:tab w:val="clear" w:pos="2880"/>
          <w:tab w:val="num" w:pos="3404"/>
        </w:tabs>
        <w:ind w:left="3404" w:hanging="852"/>
        <w:jc w:val="both"/>
        <w:rPr>
          <w:ins w:id="426" w:author="Valentyna Jurkiw" w:date="2023-07-10T15:28:00Z"/>
          <w:rFonts w:ascii="Arial" w:hAnsi="Arial"/>
          <w:sz w:val="22"/>
        </w:rPr>
      </w:pPr>
      <w:ins w:id="427" w:author="Valentyna Jurkiw" w:date="2023-07-10T15:22:00Z">
        <w:r w:rsidRPr="00E803DC">
          <w:rPr>
            <w:rFonts w:ascii="Arial" w:hAnsi="Arial"/>
            <w:sz w:val="22"/>
          </w:rPr>
          <w:t>a Baptist Church in Western Australia</w:t>
        </w:r>
      </w:ins>
      <w:ins w:id="428" w:author="Scott Graham" w:date="2023-08-31T11:51:00Z">
        <w:r w:rsidR="00E803DC" w:rsidRPr="00E803DC">
          <w:rPr>
            <w:rFonts w:ascii="Arial" w:hAnsi="Arial"/>
            <w:sz w:val="22"/>
          </w:rPr>
          <w:t xml:space="preserve"> affiliated with the Baptist Union of Western Australia</w:t>
        </w:r>
      </w:ins>
      <w:ins w:id="429" w:author="Scott Graham" w:date="2023-08-31T12:13:00Z">
        <w:r w:rsidR="004C39A0">
          <w:rPr>
            <w:rFonts w:ascii="Arial" w:hAnsi="Arial"/>
            <w:sz w:val="22"/>
          </w:rPr>
          <w:t xml:space="preserve"> Incorporated</w:t>
        </w:r>
      </w:ins>
      <w:ins w:id="430" w:author="Valentyna Jurkiw" w:date="2023-07-10T15:22:00Z">
        <w:r w:rsidRPr="00E803DC">
          <w:rPr>
            <w:rFonts w:ascii="Arial" w:hAnsi="Arial"/>
            <w:sz w:val="22"/>
          </w:rPr>
          <w:t xml:space="preserve">; </w:t>
        </w:r>
      </w:ins>
      <w:ins w:id="431" w:author="Valentyna Jurkiw" w:date="2023-07-10T15:28:00Z">
        <w:r w:rsidR="00BD3476">
          <w:rPr>
            <w:rFonts w:ascii="Arial" w:hAnsi="Arial"/>
            <w:sz w:val="22"/>
          </w:rPr>
          <w:t xml:space="preserve"> and</w:t>
        </w:r>
      </w:ins>
    </w:p>
    <w:p w14:paraId="2FF0080A" w14:textId="77777777" w:rsidR="00BD3476" w:rsidRDefault="00BD3476" w:rsidP="00BD3476">
      <w:pPr>
        <w:pStyle w:val="ListParagraph"/>
        <w:rPr>
          <w:ins w:id="432" w:author="Valentyna Jurkiw" w:date="2023-07-10T15:28:00Z"/>
          <w:rFonts w:ascii="Arial" w:hAnsi="Arial"/>
          <w:sz w:val="22"/>
        </w:rPr>
      </w:pPr>
    </w:p>
    <w:p w14:paraId="05307B1F" w14:textId="2A5467E3" w:rsidR="00BD3476" w:rsidRPr="00A04955" w:rsidRDefault="00BF4A5E" w:rsidP="00BD3476">
      <w:pPr>
        <w:numPr>
          <w:ilvl w:val="3"/>
          <w:numId w:val="91"/>
        </w:numPr>
        <w:rPr>
          <w:ins w:id="433" w:author="Valentyna Jurkiw" w:date="2023-07-10T15:22:00Z"/>
          <w:rFonts w:ascii="Arial" w:hAnsi="Arial"/>
          <w:sz w:val="22"/>
        </w:rPr>
      </w:pPr>
      <w:ins w:id="434" w:author="Valentyna Jurkiw" w:date="2023-07-10T16:13:00Z">
        <w:r>
          <w:rPr>
            <w:rFonts w:ascii="Arial" w:hAnsi="Arial"/>
            <w:sz w:val="22"/>
          </w:rPr>
          <w:lastRenderedPageBreak/>
          <w:t xml:space="preserve">may only be </w:t>
        </w:r>
      </w:ins>
      <w:ins w:id="435" w:author="Valentyna Jurkiw" w:date="2023-07-10T15:36:00Z">
        <w:r w:rsidR="00F50C4C">
          <w:rPr>
            <w:rFonts w:ascii="Arial" w:hAnsi="Arial"/>
            <w:sz w:val="22"/>
          </w:rPr>
          <w:t>appointed</w:t>
        </w:r>
      </w:ins>
      <w:ins w:id="436" w:author="Valentyna Jurkiw" w:date="2023-07-17T13:16:00Z">
        <w:r w:rsidR="00B4397F">
          <w:rPr>
            <w:rFonts w:ascii="Arial" w:hAnsi="Arial"/>
            <w:sz w:val="22"/>
          </w:rPr>
          <w:t xml:space="preserve"> </w:t>
        </w:r>
        <w:r w:rsidR="00B4397F" w:rsidRPr="004D29A3">
          <w:rPr>
            <w:rFonts w:ascii="Arial" w:hAnsi="Arial"/>
            <w:sz w:val="22"/>
          </w:rPr>
          <w:t>(or reappointed</w:t>
        </w:r>
      </w:ins>
      <w:ins w:id="437" w:author="Valentyna Jurkiw" w:date="2023-07-17T13:17:00Z">
        <w:r w:rsidR="00B4397F" w:rsidRPr="004D29A3">
          <w:rPr>
            <w:rFonts w:ascii="Arial" w:hAnsi="Arial"/>
            <w:sz w:val="22"/>
          </w:rPr>
          <w:t>)</w:t>
        </w:r>
      </w:ins>
      <w:ins w:id="438" w:author="Valentyna Jurkiw" w:date="2023-07-10T15:36:00Z">
        <w:r w:rsidR="00F50C4C">
          <w:rPr>
            <w:rFonts w:ascii="Arial" w:hAnsi="Arial"/>
            <w:sz w:val="22"/>
          </w:rPr>
          <w:t xml:space="preserve"> </w:t>
        </w:r>
      </w:ins>
      <w:ins w:id="439" w:author="Valentyna Jurkiw" w:date="2023-07-10T19:15:00Z">
        <w:r w:rsidR="00832B21">
          <w:rPr>
            <w:rFonts w:ascii="Arial" w:hAnsi="Arial"/>
            <w:sz w:val="22"/>
          </w:rPr>
          <w:t>in accordance with</w:t>
        </w:r>
      </w:ins>
      <w:ins w:id="440" w:author="Valentyna Jurkiw" w:date="2023-07-10T16:14:00Z">
        <w:r>
          <w:rPr>
            <w:rFonts w:ascii="Arial" w:hAnsi="Arial"/>
            <w:sz w:val="22"/>
          </w:rPr>
          <w:t xml:space="preserve"> the </w:t>
        </w:r>
      </w:ins>
      <w:ins w:id="441" w:author="Valentyna Jurkiw" w:date="2023-07-10T15:37:00Z">
        <w:r w:rsidR="00F50C4C">
          <w:rPr>
            <w:rFonts w:ascii="Arial" w:hAnsi="Arial"/>
            <w:sz w:val="22"/>
          </w:rPr>
          <w:t xml:space="preserve">procedures set out in </w:t>
        </w:r>
      </w:ins>
      <w:ins w:id="442" w:author="Valentyna Jurkiw" w:date="2023-07-10T15:28:00Z">
        <w:r w:rsidR="00BD3476" w:rsidRPr="00BD3476">
          <w:rPr>
            <w:rFonts w:ascii="Arial" w:hAnsi="Arial"/>
            <w:b/>
            <w:bCs/>
            <w:sz w:val="22"/>
          </w:rPr>
          <w:t xml:space="preserve">clause </w:t>
        </w:r>
      </w:ins>
      <w:ins w:id="443" w:author="Valentyna Jurkiw" w:date="2023-07-10T15:29:00Z">
        <w:r w:rsidR="00BD3476" w:rsidRPr="00BD3476">
          <w:rPr>
            <w:rFonts w:ascii="Arial" w:hAnsi="Arial"/>
            <w:b/>
            <w:bCs/>
            <w:sz w:val="22"/>
          </w:rPr>
          <w:t>5.4</w:t>
        </w:r>
      </w:ins>
      <w:ins w:id="444" w:author="Valentyna Jurkiw" w:date="2023-07-10T18:34:00Z">
        <w:r w:rsidR="00291625">
          <w:rPr>
            <w:rFonts w:ascii="Arial" w:hAnsi="Arial"/>
            <w:b/>
            <w:bCs/>
            <w:sz w:val="22"/>
          </w:rPr>
          <w:fldChar w:fldCharType="begin"/>
        </w:r>
        <w:r w:rsidR="00291625">
          <w:rPr>
            <w:rFonts w:ascii="Arial" w:hAnsi="Arial"/>
            <w:b/>
            <w:bCs/>
            <w:sz w:val="22"/>
          </w:rPr>
          <w:instrText xml:space="preserve"> REF _Ref139906506 \w \h </w:instrText>
        </w:r>
      </w:ins>
      <w:r w:rsidR="00291625">
        <w:rPr>
          <w:rFonts w:ascii="Arial" w:hAnsi="Arial"/>
          <w:b/>
          <w:bCs/>
          <w:sz w:val="22"/>
        </w:rPr>
      </w:r>
      <w:r w:rsidR="00291625">
        <w:rPr>
          <w:rFonts w:ascii="Arial" w:hAnsi="Arial"/>
          <w:b/>
          <w:bCs/>
          <w:sz w:val="22"/>
        </w:rPr>
        <w:fldChar w:fldCharType="separate"/>
      </w:r>
      <w:ins w:id="445" w:author="Robert Dunn" w:date="2023-09-05T10:00:00Z">
        <w:r w:rsidR="00DE2BC3">
          <w:rPr>
            <w:rFonts w:ascii="Arial" w:hAnsi="Arial"/>
            <w:b/>
            <w:bCs/>
            <w:sz w:val="22"/>
          </w:rPr>
          <w:t>(c)</w:t>
        </w:r>
      </w:ins>
      <w:ins w:id="446" w:author="Valentyna Jurkiw" w:date="2023-07-10T18:34:00Z">
        <w:r w:rsidR="00291625">
          <w:rPr>
            <w:rFonts w:ascii="Arial" w:hAnsi="Arial"/>
            <w:b/>
            <w:bCs/>
            <w:sz w:val="22"/>
          </w:rPr>
          <w:fldChar w:fldCharType="end"/>
        </w:r>
      </w:ins>
      <w:ins w:id="447" w:author="Valentyna Jurkiw" w:date="2023-07-10T15:40:00Z">
        <w:r w:rsidR="000E5E9F">
          <w:rPr>
            <w:rFonts w:ascii="Arial" w:hAnsi="Arial"/>
            <w:b/>
            <w:bCs/>
            <w:sz w:val="22"/>
          </w:rPr>
          <w:t>.</w:t>
        </w:r>
      </w:ins>
    </w:p>
    <w:p w14:paraId="13035ACE" w14:textId="77777777" w:rsidR="00D37FD1" w:rsidRDefault="00D37FD1" w:rsidP="00A04955">
      <w:pPr>
        <w:ind w:left="1710"/>
        <w:rPr>
          <w:ins w:id="448" w:author="Valentyna Jurkiw" w:date="2023-07-10T15:22:00Z"/>
          <w:rFonts w:ascii="Arial" w:hAnsi="Arial" w:cs="Arial"/>
          <w:sz w:val="22"/>
          <w:szCs w:val="22"/>
        </w:rPr>
      </w:pPr>
    </w:p>
    <w:p w14:paraId="7E96E854" w14:textId="441B159A" w:rsidR="00BF4A5E" w:rsidRDefault="00CD6D85" w:rsidP="002F101F">
      <w:pPr>
        <w:numPr>
          <w:ilvl w:val="0"/>
          <w:numId w:val="85"/>
        </w:numPr>
        <w:rPr>
          <w:ins w:id="449" w:author="Valentyna Jurkiw" w:date="2023-07-10T19:15:00Z"/>
          <w:rFonts w:ascii="Arial" w:hAnsi="Arial"/>
          <w:sz w:val="22"/>
        </w:rPr>
      </w:pPr>
      <w:bookmarkStart w:id="450" w:name="_Ref139906506"/>
      <w:bookmarkStart w:id="451" w:name="_Ref139896050"/>
      <w:ins w:id="452" w:author="Valentyna Jurkiw" w:date="2023-07-10T15:54:00Z">
        <w:r w:rsidRPr="002F101F">
          <w:rPr>
            <w:rFonts w:ascii="Arial" w:hAnsi="Arial"/>
            <w:sz w:val="22"/>
          </w:rPr>
          <w:t xml:space="preserve">The </w:t>
        </w:r>
      </w:ins>
      <w:ins w:id="453" w:author="Valentyna Jurkiw" w:date="2023-07-10T19:15:00Z">
        <w:r w:rsidR="00832B21">
          <w:rPr>
            <w:rFonts w:ascii="Arial" w:hAnsi="Arial"/>
            <w:sz w:val="22"/>
          </w:rPr>
          <w:t xml:space="preserve">procedure for the </w:t>
        </w:r>
      </w:ins>
      <w:ins w:id="454" w:author="Valentyna Jurkiw" w:date="2023-07-10T15:54:00Z">
        <w:r w:rsidRPr="002F101F">
          <w:rPr>
            <w:rFonts w:ascii="Arial" w:hAnsi="Arial"/>
            <w:sz w:val="22"/>
          </w:rPr>
          <w:t xml:space="preserve">appointment </w:t>
        </w:r>
      </w:ins>
      <w:ins w:id="455" w:author="Valentyna Jurkiw" w:date="2023-07-17T13:00:00Z">
        <w:r w:rsidR="00210563" w:rsidRPr="004D29A3">
          <w:rPr>
            <w:rFonts w:ascii="Arial" w:hAnsi="Arial"/>
            <w:sz w:val="22"/>
          </w:rPr>
          <w:t>or reappointment</w:t>
        </w:r>
        <w:r w:rsidR="00210563">
          <w:rPr>
            <w:rFonts w:ascii="Arial" w:hAnsi="Arial"/>
            <w:sz w:val="22"/>
          </w:rPr>
          <w:t xml:space="preserve"> </w:t>
        </w:r>
      </w:ins>
      <w:ins w:id="456" w:author="Valentyna Jurkiw" w:date="2023-07-10T15:54:00Z">
        <w:r w:rsidRPr="002F101F">
          <w:rPr>
            <w:rFonts w:ascii="Arial" w:hAnsi="Arial"/>
            <w:sz w:val="22"/>
          </w:rPr>
          <w:t>of a</w:t>
        </w:r>
      </w:ins>
      <w:ins w:id="457" w:author="Valentyna Jurkiw" w:date="2023-07-10T15:41:00Z">
        <w:r w:rsidR="000E5E9F" w:rsidRPr="002F101F">
          <w:rPr>
            <w:rFonts w:ascii="Arial" w:hAnsi="Arial"/>
            <w:sz w:val="22"/>
          </w:rPr>
          <w:t xml:space="preserve"> </w:t>
        </w:r>
      </w:ins>
      <w:ins w:id="458" w:author="Valentyna Jurkiw" w:date="2023-07-10T15:40:00Z">
        <w:r w:rsidR="000E5E9F" w:rsidRPr="002F101F">
          <w:rPr>
            <w:rFonts w:ascii="Arial" w:hAnsi="Arial"/>
            <w:sz w:val="22"/>
          </w:rPr>
          <w:t xml:space="preserve">WA </w:t>
        </w:r>
      </w:ins>
      <w:ins w:id="459" w:author="Scott Graham" w:date="2023-08-02T09:59:00Z">
        <w:r w:rsidR="00197D98">
          <w:rPr>
            <w:rFonts w:ascii="Arial" w:hAnsi="Arial"/>
            <w:sz w:val="22"/>
          </w:rPr>
          <w:t>Appointed</w:t>
        </w:r>
      </w:ins>
      <w:ins w:id="460" w:author="Valentyna Jurkiw" w:date="2023-07-10T15:40:00Z">
        <w:r w:rsidR="000E5E9F" w:rsidRPr="002F101F">
          <w:rPr>
            <w:rFonts w:ascii="Arial" w:hAnsi="Arial"/>
            <w:sz w:val="22"/>
          </w:rPr>
          <w:t xml:space="preserve"> Directo</w:t>
        </w:r>
      </w:ins>
      <w:ins w:id="461" w:author="Valentyna Jurkiw" w:date="2023-07-10T15:41:00Z">
        <w:r w:rsidR="000E5E9F" w:rsidRPr="002F101F">
          <w:rPr>
            <w:rFonts w:ascii="Arial" w:hAnsi="Arial"/>
            <w:sz w:val="22"/>
          </w:rPr>
          <w:t xml:space="preserve">r </w:t>
        </w:r>
      </w:ins>
      <w:ins w:id="462" w:author="Valentyna Jurkiw" w:date="2023-07-10T15:54:00Z">
        <w:r w:rsidRPr="002F101F">
          <w:rPr>
            <w:rFonts w:ascii="Arial" w:hAnsi="Arial"/>
            <w:sz w:val="22"/>
          </w:rPr>
          <w:t xml:space="preserve">is </w:t>
        </w:r>
      </w:ins>
      <w:ins w:id="463" w:author="Valentyna Jurkiw" w:date="2023-07-10T19:15:00Z">
        <w:r w:rsidR="00832B21">
          <w:rPr>
            <w:rFonts w:ascii="Arial" w:hAnsi="Arial"/>
            <w:sz w:val="22"/>
          </w:rPr>
          <w:t>as follows</w:t>
        </w:r>
      </w:ins>
      <w:ins w:id="464" w:author="Valentyna Jurkiw" w:date="2023-07-10T16:07:00Z">
        <w:r w:rsidR="00BF4A5E">
          <w:rPr>
            <w:rFonts w:ascii="Arial" w:hAnsi="Arial"/>
            <w:sz w:val="22"/>
          </w:rPr>
          <w:t>:</w:t>
        </w:r>
      </w:ins>
      <w:bookmarkEnd w:id="450"/>
    </w:p>
    <w:p w14:paraId="00B42284" w14:textId="77777777" w:rsidR="00832B21" w:rsidRDefault="00832B21" w:rsidP="00832B21">
      <w:pPr>
        <w:ind w:left="1710"/>
        <w:rPr>
          <w:ins w:id="465" w:author="Valentyna Jurkiw" w:date="2023-07-10T16:07:00Z"/>
          <w:rFonts w:ascii="Arial" w:hAnsi="Arial"/>
          <w:sz w:val="22"/>
        </w:rPr>
      </w:pPr>
    </w:p>
    <w:p w14:paraId="3EFAF162" w14:textId="3CFEC897" w:rsidR="00BF4A5E" w:rsidRDefault="00BF4A5E" w:rsidP="00BF4A5E">
      <w:pPr>
        <w:numPr>
          <w:ilvl w:val="3"/>
          <w:numId w:val="94"/>
        </w:numPr>
        <w:rPr>
          <w:ins w:id="466" w:author="Valentyna Jurkiw" w:date="2023-07-10T16:13:00Z"/>
          <w:rFonts w:ascii="Arial" w:hAnsi="Arial"/>
          <w:sz w:val="22"/>
        </w:rPr>
      </w:pPr>
      <w:ins w:id="467" w:author="Valentyna Jurkiw" w:date="2023-07-10T16:12:00Z">
        <w:r>
          <w:rPr>
            <w:rFonts w:ascii="Arial" w:hAnsi="Arial"/>
            <w:sz w:val="22"/>
          </w:rPr>
          <w:t>t</w:t>
        </w:r>
      </w:ins>
      <w:ins w:id="468" w:author="Valentyna Jurkiw" w:date="2023-07-10T16:07:00Z">
        <w:r>
          <w:rPr>
            <w:rFonts w:ascii="Arial" w:hAnsi="Arial"/>
            <w:sz w:val="22"/>
          </w:rPr>
          <w:t>he person proposed to be appointed</w:t>
        </w:r>
      </w:ins>
      <w:ins w:id="469" w:author="Valentyna Jurkiw" w:date="2023-07-17T13:00:00Z">
        <w:r w:rsidR="00210563">
          <w:rPr>
            <w:rFonts w:ascii="Arial" w:hAnsi="Arial"/>
            <w:sz w:val="22"/>
          </w:rPr>
          <w:t xml:space="preserve"> </w:t>
        </w:r>
        <w:r w:rsidR="00210563" w:rsidRPr="004D29A3">
          <w:rPr>
            <w:rFonts w:ascii="Arial" w:hAnsi="Arial"/>
            <w:sz w:val="22"/>
          </w:rPr>
          <w:t>or reappointed</w:t>
        </w:r>
      </w:ins>
      <w:ins w:id="470" w:author="Valentyna Jurkiw" w:date="2023-07-10T16:07:00Z">
        <w:r>
          <w:rPr>
            <w:rFonts w:ascii="Arial" w:hAnsi="Arial"/>
            <w:sz w:val="22"/>
          </w:rPr>
          <w:t xml:space="preserve"> must be nom</w:t>
        </w:r>
      </w:ins>
      <w:ins w:id="471" w:author="Valentyna Jurkiw" w:date="2023-07-10T15:41:00Z">
        <w:r w:rsidR="000E5E9F" w:rsidRPr="002F101F">
          <w:rPr>
            <w:rFonts w:ascii="Arial" w:hAnsi="Arial"/>
            <w:sz w:val="22"/>
          </w:rPr>
          <w:t xml:space="preserve">inated </w:t>
        </w:r>
      </w:ins>
      <w:ins w:id="472" w:author="Valentyna Jurkiw" w:date="2023-07-10T15:43:00Z">
        <w:r w:rsidR="000E5E9F" w:rsidRPr="002F101F">
          <w:rPr>
            <w:rFonts w:ascii="Arial" w:hAnsi="Arial"/>
            <w:sz w:val="22"/>
          </w:rPr>
          <w:t>for appointment</w:t>
        </w:r>
      </w:ins>
      <w:ins w:id="473" w:author="Valentyna Jurkiw" w:date="2023-07-17T13:17:00Z">
        <w:r w:rsidR="00B4397F">
          <w:rPr>
            <w:rFonts w:ascii="Arial" w:hAnsi="Arial"/>
            <w:sz w:val="22"/>
          </w:rPr>
          <w:t xml:space="preserve"> </w:t>
        </w:r>
        <w:r w:rsidR="00B4397F" w:rsidRPr="004D29A3">
          <w:rPr>
            <w:rFonts w:ascii="Arial" w:hAnsi="Arial"/>
            <w:sz w:val="22"/>
          </w:rPr>
          <w:t>or reappointment</w:t>
        </w:r>
      </w:ins>
      <w:ins w:id="474" w:author="Valentyna Jurkiw" w:date="2023-07-10T15:43:00Z">
        <w:r w:rsidR="000E5E9F" w:rsidRPr="002F101F">
          <w:rPr>
            <w:rFonts w:ascii="Arial" w:hAnsi="Arial"/>
            <w:sz w:val="22"/>
          </w:rPr>
          <w:t xml:space="preserve"> </w:t>
        </w:r>
      </w:ins>
      <w:ins w:id="475" w:author="Valentyna Jurkiw" w:date="2023-07-10T15:41:00Z">
        <w:r w:rsidR="000E5E9F" w:rsidRPr="002F101F">
          <w:rPr>
            <w:rFonts w:ascii="Arial" w:hAnsi="Arial"/>
            <w:sz w:val="22"/>
          </w:rPr>
          <w:t>by the Board</w:t>
        </w:r>
      </w:ins>
      <w:ins w:id="476" w:author="Valentyna Jurkiw" w:date="2023-07-10T16:15:00Z">
        <w:r>
          <w:rPr>
            <w:rFonts w:ascii="Arial" w:hAnsi="Arial"/>
            <w:sz w:val="22"/>
          </w:rPr>
          <w:t xml:space="preserve"> (</w:t>
        </w:r>
        <w:r>
          <w:rPr>
            <w:rFonts w:ascii="Arial" w:hAnsi="Arial"/>
            <w:b/>
            <w:bCs/>
            <w:sz w:val="22"/>
          </w:rPr>
          <w:t>WA Nominee</w:t>
        </w:r>
        <w:r>
          <w:rPr>
            <w:rFonts w:ascii="Arial" w:hAnsi="Arial"/>
            <w:sz w:val="22"/>
          </w:rPr>
          <w:t>)</w:t>
        </w:r>
      </w:ins>
      <w:ins w:id="477" w:author="Valentyna Jurkiw" w:date="2023-07-10T16:07:00Z">
        <w:r>
          <w:rPr>
            <w:rFonts w:ascii="Arial" w:hAnsi="Arial"/>
            <w:sz w:val="22"/>
          </w:rPr>
          <w:t>;</w:t>
        </w:r>
      </w:ins>
    </w:p>
    <w:p w14:paraId="2618388F" w14:textId="77777777" w:rsidR="00BF4A5E" w:rsidRDefault="00BF4A5E" w:rsidP="00BF4A5E">
      <w:pPr>
        <w:ind w:left="2552"/>
        <w:rPr>
          <w:ins w:id="478" w:author="Valentyna Jurkiw" w:date="2023-07-10T16:07:00Z"/>
          <w:rFonts w:ascii="Arial" w:hAnsi="Arial"/>
          <w:sz w:val="22"/>
        </w:rPr>
      </w:pPr>
    </w:p>
    <w:p w14:paraId="19134C62" w14:textId="791BE3AB" w:rsidR="00BF4A5E" w:rsidRDefault="00BF4A5E" w:rsidP="00BF4A5E">
      <w:pPr>
        <w:numPr>
          <w:ilvl w:val="3"/>
          <w:numId w:val="94"/>
        </w:numPr>
        <w:rPr>
          <w:ins w:id="479" w:author="Valentyna Jurkiw" w:date="2023-07-10T16:13:00Z"/>
          <w:rFonts w:ascii="Arial" w:hAnsi="Arial"/>
          <w:sz w:val="22"/>
        </w:rPr>
      </w:pPr>
      <w:ins w:id="480" w:author="Valentyna Jurkiw" w:date="2023-07-10T16:12:00Z">
        <w:r>
          <w:rPr>
            <w:rFonts w:ascii="Arial" w:hAnsi="Arial"/>
            <w:sz w:val="22"/>
          </w:rPr>
          <w:t>t</w:t>
        </w:r>
      </w:ins>
      <w:ins w:id="481" w:author="Valentyna Jurkiw" w:date="2023-07-10T16:07:00Z">
        <w:r>
          <w:rPr>
            <w:rFonts w:ascii="Arial" w:hAnsi="Arial"/>
            <w:sz w:val="22"/>
          </w:rPr>
          <w:t xml:space="preserve">he Board’s </w:t>
        </w:r>
      </w:ins>
      <w:ins w:id="482" w:author="Valentyna Jurkiw" w:date="2023-07-10T15:55:00Z">
        <w:r w:rsidR="002F101F" w:rsidRPr="002F101F">
          <w:rPr>
            <w:rFonts w:ascii="Arial" w:hAnsi="Arial"/>
            <w:sz w:val="22"/>
          </w:rPr>
          <w:t>nomination</w:t>
        </w:r>
      </w:ins>
      <w:ins w:id="483" w:author="Valentyna Jurkiw" w:date="2023-07-10T16:07:00Z">
        <w:r>
          <w:rPr>
            <w:rFonts w:ascii="Arial" w:hAnsi="Arial"/>
            <w:sz w:val="22"/>
          </w:rPr>
          <w:t xml:space="preserve"> must be</w:t>
        </w:r>
      </w:ins>
      <w:ins w:id="484" w:author="Valentyna Jurkiw" w:date="2023-07-10T15:55:00Z">
        <w:r w:rsidR="002F101F" w:rsidRPr="002F101F">
          <w:rPr>
            <w:rFonts w:ascii="Arial" w:hAnsi="Arial"/>
            <w:sz w:val="22"/>
          </w:rPr>
          <w:t xml:space="preserve"> </w:t>
        </w:r>
      </w:ins>
      <w:ins w:id="485" w:author="Valentyna Jurkiw" w:date="2023-07-10T15:56:00Z">
        <w:r w:rsidR="002F101F" w:rsidRPr="002F101F">
          <w:rPr>
            <w:rFonts w:ascii="Arial" w:hAnsi="Arial"/>
            <w:sz w:val="22"/>
          </w:rPr>
          <w:t>submitted</w:t>
        </w:r>
      </w:ins>
      <w:ins w:id="486" w:author="Valentyna Jurkiw" w:date="2023-07-10T15:57:00Z">
        <w:r w:rsidR="002F101F" w:rsidRPr="002F101F">
          <w:rPr>
            <w:rFonts w:ascii="Arial" w:hAnsi="Arial"/>
            <w:sz w:val="22"/>
          </w:rPr>
          <w:t xml:space="preserve"> </w:t>
        </w:r>
      </w:ins>
      <w:ins w:id="487" w:author="Valentyna Jurkiw" w:date="2023-07-10T16:08:00Z">
        <w:r>
          <w:rPr>
            <w:rFonts w:ascii="Arial" w:hAnsi="Arial"/>
            <w:sz w:val="22"/>
          </w:rPr>
          <w:t xml:space="preserve">to The </w:t>
        </w:r>
      </w:ins>
      <w:ins w:id="488" w:author="Valentyna Jurkiw" w:date="2023-07-10T15:56:00Z">
        <w:r w:rsidR="002F101F" w:rsidRPr="002F101F">
          <w:rPr>
            <w:rFonts w:ascii="Arial" w:hAnsi="Arial"/>
            <w:sz w:val="22"/>
          </w:rPr>
          <w:t>B</w:t>
        </w:r>
      </w:ins>
      <w:ins w:id="489" w:author="Valentyna Jurkiw" w:date="2023-07-10T15:42:00Z">
        <w:r w:rsidR="000E5E9F" w:rsidRPr="002F101F">
          <w:rPr>
            <w:rFonts w:ascii="Arial" w:hAnsi="Arial"/>
            <w:sz w:val="22"/>
          </w:rPr>
          <w:t>aptist Union of Western Australia Incorporated</w:t>
        </w:r>
      </w:ins>
      <w:ins w:id="490" w:author="Valentyna Jurkiw" w:date="2023-07-10T16:08:00Z">
        <w:r>
          <w:rPr>
            <w:rFonts w:ascii="Arial" w:hAnsi="Arial"/>
            <w:sz w:val="22"/>
          </w:rPr>
          <w:t xml:space="preserve"> in writing for approval</w:t>
        </w:r>
      </w:ins>
      <w:ins w:id="491" w:author="Valentyna Jurkiw" w:date="2023-07-10T15:57:00Z">
        <w:r w:rsidR="002F101F" w:rsidRPr="002F101F">
          <w:rPr>
            <w:rFonts w:ascii="Arial" w:hAnsi="Arial"/>
            <w:sz w:val="22"/>
          </w:rPr>
          <w:t xml:space="preserve"> (</w:t>
        </w:r>
        <w:r w:rsidR="002F101F" w:rsidRPr="00BF4A5E">
          <w:rPr>
            <w:rFonts w:ascii="Arial" w:hAnsi="Arial"/>
            <w:b/>
            <w:bCs/>
            <w:sz w:val="22"/>
          </w:rPr>
          <w:t>Nomination Approval Request</w:t>
        </w:r>
        <w:r w:rsidR="002F101F" w:rsidRPr="002F101F">
          <w:rPr>
            <w:rFonts w:ascii="Arial" w:hAnsi="Arial"/>
            <w:sz w:val="22"/>
          </w:rPr>
          <w:t>)</w:t>
        </w:r>
      </w:ins>
      <w:ins w:id="492" w:author="Valentyna Jurkiw" w:date="2023-07-10T16:08:00Z">
        <w:r>
          <w:rPr>
            <w:rFonts w:ascii="Arial" w:hAnsi="Arial"/>
            <w:sz w:val="22"/>
          </w:rPr>
          <w:t xml:space="preserve">; </w:t>
        </w:r>
      </w:ins>
    </w:p>
    <w:p w14:paraId="3DFA1C1F" w14:textId="77777777" w:rsidR="00BF4A5E" w:rsidRDefault="00BF4A5E" w:rsidP="00BF4A5E">
      <w:pPr>
        <w:rPr>
          <w:ins w:id="493" w:author="Valentyna Jurkiw" w:date="2023-07-10T16:08:00Z"/>
          <w:rFonts w:ascii="Arial" w:hAnsi="Arial"/>
          <w:sz w:val="22"/>
        </w:rPr>
      </w:pPr>
    </w:p>
    <w:p w14:paraId="2F47ADCC" w14:textId="057D405F" w:rsidR="00BF4A5E" w:rsidRDefault="00BF4A5E" w:rsidP="00BF4A5E">
      <w:pPr>
        <w:numPr>
          <w:ilvl w:val="3"/>
          <w:numId w:val="94"/>
        </w:numPr>
        <w:rPr>
          <w:ins w:id="494" w:author="Valentyna Jurkiw" w:date="2023-07-10T16:13:00Z"/>
          <w:rFonts w:ascii="Arial" w:hAnsi="Arial"/>
          <w:sz w:val="22"/>
        </w:rPr>
      </w:pPr>
      <w:ins w:id="495" w:author="Valentyna Jurkiw" w:date="2023-07-10T16:08:00Z">
        <w:r>
          <w:rPr>
            <w:rFonts w:ascii="Arial" w:hAnsi="Arial"/>
            <w:sz w:val="22"/>
          </w:rPr>
          <w:t xml:space="preserve">The </w:t>
        </w:r>
      </w:ins>
      <w:ins w:id="496" w:author="Valentyna Jurkiw" w:date="2023-07-10T15:44:00Z">
        <w:r w:rsidR="00C22B0D" w:rsidRPr="002F101F">
          <w:rPr>
            <w:rFonts w:ascii="Arial" w:hAnsi="Arial"/>
            <w:sz w:val="22"/>
          </w:rPr>
          <w:t xml:space="preserve">Baptist Union of Western Australia Incorporated </w:t>
        </w:r>
      </w:ins>
      <w:ins w:id="497" w:author="Valentyna Jurkiw" w:date="2023-07-10T16:08:00Z">
        <w:r>
          <w:rPr>
            <w:rFonts w:ascii="Arial" w:hAnsi="Arial"/>
            <w:sz w:val="22"/>
          </w:rPr>
          <w:t xml:space="preserve">will have </w:t>
        </w:r>
      </w:ins>
      <w:ins w:id="498" w:author="Scott Graham" w:date="2023-08-31T12:10:00Z">
        <w:r w:rsidR="004C39A0">
          <w:rPr>
            <w:rFonts w:ascii="Arial" w:hAnsi="Arial"/>
            <w:sz w:val="22"/>
          </w:rPr>
          <w:t>forty five (45)</w:t>
        </w:r>
      </w:ins>
      <w:ins w:id="499" w:author="Valentyna Jurkiw" w:date="2023-07-10T15:57:00Z">
        <w:r w:rsidR="002F101F" w:rsidRPr="002F101F">
          <w:rPr>
            <w:rFonts w:ascii="Arial" w:hAnsi="Arial"/>
            <w:sz w:val="22"/>
          </w:rPr>
          <w:t xml:space="preserve"> days </w:t>
        </w:r>
      </w:ins>
      <w:ins w:id="500" w:author="Valentyna Jurkiw" w:date="2023-07-10T16:08:00Z">
        <w:r>
          <w:rPr>
            <w:rFonts w:ascii="Arial" w:hAnsi="Arial"/>
            <w:sz w:val="22"/>
          </w:rPr>
          <w:t xml:space="preserve">from </w:t>
        </w:r>
      </w:ins>
      <w:ins w:id="501" w:author="Valentyna Jurkiw" w:date="2023-07-10T15:58:00Z">
        <w:r w:rsidR="002F101F" w:rsidRPr="002F101F">
          <w:rPr>
            <w:rFonts w:ascii="Arial" w:hAnsi="Arial"/>
            <w:sz w:val="22"/>
          </w:rPr>
          <w:t>the date of the Nomination Approval Request</w:t>
        </w:r>
      </w:ins>
      <w:ins w:id="502" w:author="Valentyna Jurkiw" w:date="2023-07-10T16:08:00Z">
        <w:r>
          <w:rPr>
            <w:rFonts w:ascii="Arial" w:hAnsi="Arial"/>
            <w:sz w:val="22"/>
          </w:rPr>
          <w:t xml:space="preserve"> to </w:t>
        </w:r>
      </w:ins>
      <w:ins w:id="503" w:author="Valentyna Jurkiw" w:date="2023-07-10T15:45:00Z">
        <w:r w:rsidR="00C22B0D" w:rsidRPr="002F101F">
          <w:rPr>
            <w:rFonts w:ascii="Arial" w:hAnsi="Arial"/>
            <w:sz w:val="22"/>
          </w:rPr>
          <w:t>eith</w:t>
        </w:r>
      </w:ins>
      <w:ins w:id="504" w:author="Valentyna Jurkiw" w:date="2023-07-10T15:46:00Z">
        <w:r w:rsidR="00C22B0D" w:rsidRPr="002F101F">
          <w:rPr>
            <w:rFonts w:ascii="Arial" w:hAnsi="Arial"/>
            <w:sz w:val="22"/>
          </w:rPr>
          <w:t>er approv</w:t>
        </w:r>
      </w:ins>
      <w:ins w:id="505" w:author="Valentyna Jurkiw" w:date="2023-07-10T16:09:00Z">
        <w:r>
          <w:rPr>
            <w:rFonts w:ascii="Arial" w:hAnsi="Arial"/>
            <w:sz w:val="22"/>
          </w:rPr>
          <w:t>e</w:t>
        </w:r>
      </w:ins>
      <w:ins w:id="506" w:author="Valentyna Jurkiw" w:date="2023-07-10T15:46:00Z">
        <w:r w:rsidR="00C22B0D" w:rsidRPr="002F101F">
          <w:rPr>
            <w:rFonts w:ascii="Arial" w:hAnsi="Arial"/>
            <w:sz w:val="22"/>
          </w:rPr>
          <w:t xml:space="preserve"> or reject the </w:t>
        </w:r>
      </w:ins>
      <w:ins w:id="507" w:author="Valentyna Jurkiw" w:date="2023-07-10T16:09:00Z">
        <w:r>
          <w:rPr>
            <w:rFonts w:ascii="Arial" w:hAnsi="Arial"/>
            <w:sz w:val="22"/>
          </w:rPr>
          <w:t xml:space="preserve">request for approval; </w:t>
        </w:r>
      </w:ins>
    </w:p>
    <w:p w14:paraId="0B26E2FD" w14:textId="77777777" w:rsidR="00BF4A5E" w:rsidRDefault="00BF4A5E" w:rsidP="00BF4A5E">
      <w:pPr>
        <w:rPr>
          <w:ins w:id="508" w:author="Valentyna Jurkiw" w:date="2023-07-10T16:09:00Z"/>
          <w:rFonts w:ascii="Arial" w:hAnsi="Arial"/>
          <w:sz w:val="22"/>
        </w:rPr>
      </w:pPr>
    </w:p>
    <w:p w14:paraId="4C2D2CE7" w14:textId="56D355CE" w:rsidR="00BF4A5E" w:rsidRDefault="00BF4A5E" w:rsidP="004C39A0">
      <w:pPr>
        <w:numPr>
          <w:ilvl w:val="3"/>
          <w:numId w:val="94"/>
        </w:numPr>
        <w:rPr>
          <w:ins w:id="509" w:author="Valentyna Jurkiw" w:date="2023-07-10T16:13:00Z"/>
          <w:rFonts w:ascii="Arial" w:hAnsi="Arial"/>
          <w:sz w:val="22"/>
        </w:rPr>
      </w:pPr>
      <w:ins w:id="510" w:author="Valentyna Jurkiw" w:date="2023-07-10T16:12:00Z">
        <w:r>
          <w:rPr>
            <w:rFonts w:ascii="Arial" w:hAnsi="Arial"/>
            <w:sz w:val="22"/>
          </w:rPr>
          <w:t>i</w:t>
        </w:r>
      </w:ins>
      <w:ins w:id="511" w:author="Valentyna Jurkiw" w:date="2023-07-10T15:46:00Z">
        <w:r w:rsidR="00C22B0D" w:rsidRPr="002F101F">
          <w:rPr>
            <w:rFonts w:ascii="Arial" w:hAnsi="Arial"/>
            <w:sz w:val="22"/>
          </w:rPr>
          <w:t xml:space="preserve">f </w:t>
        </w:r>
      </w:ins>
      <w:ins w:id="512" w:author="Valentyna Jurkiw" w:date="2023-07-10T16:12:00Z">
        <w:r>
          <w:rPr>
            <w:rFonts w:ascii="Arial" w:hAnsi="Arial"/>
            <w:sz w:val="22"/>
          </w:rPr>
          <w:t>T</w:t>
        </w:r>
      </w:ins>
      <w:ins w:id="513" w:author="Valentyna Jurkiw" w:date="2023-07-10T15:46:00Z">
        <w:r w:rsidR="00C22B0D" w:rsidRPr="002F101F">
          <w:rPr>
            <w:rFonts w:ascii="Arial" w:hAnsi="Arial"/>
            <w:sz w:val="22"/>
          </w:rPr>
          <w:t>he Baptist Union of Western Australia Incorporated fails to respond</w:t>
        </w:r>
      </w:ins>
      <w:ins w:id="514" w:author="Valentyna Jurkiw" w:date="2023-07-10T16:10:00Z">
        <w:r>
          <w:rPr>
            <w:rFonts w:ascii="Arial" w:hAnsi="Arial"/>
            <w:sz w:val="22"/>
          </w:rPr>
          <w:t xml:space="preserve"> in writing</w:t>
        </w:r>
      </w:ins>
      <w:ins w:id="515" w:author="Valentyna Jurkiw" w:date="2023-07-10T15:46:00Z">
        <w:r w:rsidR="00C22B0D" w:rsidRPr="002F101F">
          <w:rPr>
            <w:rFonts w:ascii="Arial" w:hAnsi="Arial"/>
            <w:sz w:val="22"/>
          </w:rPr>
          <w:t xml:space="preserve"> within the </w:t>
        </w:r>
      </w:ins>
      <w:ins w:id="516" w:author="Scott Graham" w:date="2023-08-31T12:10:00Z">
        <w:r w:rsidR="004C39A0" w:rsidRPr="004C39A0">
          <w:rPr>
            <w:rFonts w:ascii="Arial" w:hAnsi="Arial"/>
            <w:sz w:val="22"/>
          </w:rPr>
          <w:t>forty five (45)</w:t>
        </w:r>
      </w:ins>
      <w:ins w:id="517" w:author="Valentyna Jurkiw" w:date="2023-07-10T15:46:00Z">
        <w:r w:rsidR="00C22B0D" w:rsidRPr="002F101F">
          <w:rPr>
            <w:rFonts w:ascii="Arial" w:hAnsi="Arial"/>
            <w:sz w:val="22"/>
          </w:rPr>
          <w:t xml:space="preserve"> day period</w:t>
        </w:r>
      </w:ins>
      <w:ins w:id="518" w:author="Valentyna Jurkiw" w:date="2023-07-10T16:09:00Z">
        <w:r>
          <w:rPr>
            <w:rFonts w:ascii="Arial" w:hAnsi="Arial"/>
            <w:sz w:val="22"/>
          </w:rPr>
          <w:t>, the Nomination App</w:t>
        </w:r>
      </w:ins>
      <w:ins w:id="519" w:author="Valentyna Jurkiw" w:date="2023-07-10T16:10:00Z">
        <w:r>
          <w:rPr>
            <w:rFonts w:ascii="Arial" w:hAnsi="Arial"/>
            <w:sz w:val="22"/>
          </w:rPr>
          <w:t>ro</w:t>
        </w:r>
      </w:ins>
      <w:ins w:id="520" w:author="Valentyna Jurkiw" w:date="2023-07-10T16:09:00Z">
        <w:r>
          <w:rPr>
            <w:rFonts w:ascii="Arial" w:hAnsi="Arial"/>
            <w:sz w:val="22"/>
          </w:rPr>
          <w:t xml:space="preserve">val Request will be deemed </w:t>
        </w:r>
      </w:ins>
      <w:ins w:id="521" w:author="Valentyna Jurkiw" w:date="2023-07-10T19:16:00Z">
        <w:r w:rsidR="00832B21">
          <w:rPr>
            <w:rFonts w:ascii="Arial" w:hAnsi="Arial"/>
            <w:sz w:val="22"/>
          </w:rPr>
          <w:t xml:space="preserve">to be </w:t>
        </w:r>
      </w:ins>
      <w:ins w:id="522" w:author="Valentyna Jurkiw" w:date="2023-07-10T16:09:00Z">
        <w:r>
          <w:rPr>
            <w:rFonts w:ascii="Arial" w:hAnsi="Arial"/>
            <w:sz w:val="22"/>
          </w:rPr>
          <w:t>approved;</w:t>
        </w:r>
      </w:ins>
      <w:ins w:id="523" w:author="Valentyna Jurkiw" w:date="2023-07-10T16:13:00Z">
        <w:r>
          <w:rPr>
            <w:rFonts w:ascii="Arial" w:hAnsi="Arial"/>
            <w:sz w:val="22"/>
          </w:rPr>
          <w:t xml:space="preserve"> </w:t>
        </w:r>
      </w:ins>
    </w:p>
    <w:p w14:paraId="6C028FBB" w14:textId="77777777" w:rsidR="00BF4A5E" w:rsidRDefault="00BF4A5E" w:rsidP="00BF4A5E">
      <w:pPr>
        <w:rPr>
          <w:ins w:id="524" w:author="Valentyna Jurkiw" w:date="2023-07-10T16:09:00Z"/>
          <w:rFonts w:ascii="Arial" w:hAnsi="Arial"/>
          <w:sz w:val="22"/>
        </w:rPr>
      </w:pPr>
    </w:p>
    <w:p w14:paraId="1509F008" w14:textId="6B087279" w:rsidR="00F50C4C" w:rsidRDefault="00BF4A5E" w:rsidP="129FE11B">
      <w:pPr>
        <w:numPr>
          <w:ilvl w:val="3"/>
          <w:numId w:val="94"/>
        </w:numPr>
        <w:rPr>
          <w:ins w:id="525" w:author="Valentyna Jurkiw" w:date="2023-07-10T16:14:00Z"/>
          <w:rFonts w:ascii="Arial" w:hAnsi="Arial"/>
          <w:sz w:val="22"/>
          <w:szCs w:val="22"/>
        </w:rPr>
      </w:pPr>
      <w:ins w:id="526" w:author="Valentyna Jurkiw" w:date="2023-07-10T16:12:00Z">
        <w:r w:rsidRPr="129FE11B">
          <w:rPr>
            <w:rFonts w:ascii="Arial" w:hAnsi="Arial"/>
            <w:sz w:val="22"/>
            <w:szCs w:val="22"/>
          </w:rPr>
          <w:t>a</w:t>
        </w:r>
      </w:ins>
      <w:ins w:id="527" w:author="Valentyna Jurkiw" w:date="2023-07-10T16:11:00Z">
        <w:r w:rsidRPr="129FE11B">
          <w:rPr>
            <w:rFonts w:ascii="Arial" w:hAnsi="Arial"/>
            <w:sz w:val="22"/>
            <w:szCs w:val="22"/>
          </w:rPr>
          <w:t xml:space="preserve">ny response received from </w:t>
        </w:r>
      </w:ins>
      <w:ins w:id="528" w:author="Valentyna Jurkiw" w:date="2023-07-10T16:12:00Z">
        <w:r w:rsidRPr="129FE11B">
          <w:rPr>
            <w:rFonts w:ascii="Arial" w:hAnsi="Arial"/>
            <w:sz w:val="22"/>
            <w:szCs w:val="22"/>
          </w:rPr>
          <w:t>T</w:t>
        </w:r>
      </w:ins>
      <w:ins w:id="529" w:author="Valentyna Jurkiw" w:date="2023-07-10T16:11:00Z">
        <w:r w:rsidRPr="129FE11B">
          <w:rPr>
            <w:rFonts w:ascii="Arial" w:hAnsi="Arial"/>
            <w:sz w:val="22"/>
            <w:szCs w:val="22"/>
          </w:rPr>
          <w:t xml:space="preserve">he Baptist Union of Western Australia Incorporated within the </w:t>
        </w:r>
      </w:ins>
      <w:ins w:id="530" w:author="Ronan Macsweeney" w:date="2023-09-04T03:29:00Z">
        <w:r w:rsidR="67F18532" w:rsidRPr="129FE11B">
          <w:rPr>
            <w:rFonts w:ascii="Arial" w:hAnsi="Arial"/>
            <w:sz w:val="22"/>
            <w:szCs w:val="22"/>
          </w:rPr>
          <w:t>forty five (45)</w:t>
        </w:r>
      </w:ins>
      <w:ins w:id="531" w:author="Valentyna Jurkiw" w:date="2023-07-10T16:11:00Z">
        <w:r w:rsidRPr="129FE11B">
          <w:rPr>
            <w:rFonts w:ascii="Arial" w:hAnsi="Arial"/>
            <w:sz w:val="22"/>
            <w:szCs w:val="22"/>
          </w:rPr>
          <w:t xml:space="preserve"> day period will be binding on the Company</w:t>
        </w:r>
      </w:ins>
      <w:ins w:id="532" w:author="Valentyna Jurkiw" w:date="2023-07-10T16:14:00Z">
        <w:r w:rsidRPr="129FE11B">
          <w:rPr>
            <w:rFonts w:ascii="Arial" w:hAnsi="Arial"/>
            <w:sz w:val="22"/>
            <w:szCs w:val="22"/>
          </w:rPr>
          <w:t xml:space="preserve">; </w:t>
        </w:r>
      </w:ins>
      <w:del w:id="533" w:author="Scott Graham" w:date="2023-08-17T11:34:00Z">
        <w:r w:rsidRPr="129FE11B" w:rsidDel="00832B21">
          <w:rPr>
            <w:rFonts w:ascii="Arial" w:hAnsi="Arial"/>
            <w:sz w:val="22"/>
            <w:szCs w:val="22"/>
          </w:rPr>
          <w:delText>and</w:delText>
        </w:r>
      </w:del>
    </w:p>
    <w:p w14:paraId="7FD1193A" w14:textId="77777777" w:rsidR="00BF4A5E" w:rsidRDefault="00BF4A5E" w:rsidP="00BF4A5E">
      <w:pPr>
        <w:pStyle w:val="ListParagraph"/>
        <w:rPr>
          <w:ins w:id="534" w:author="Valentyna Jurkiw" w:date="2023-07-10T16:14:00Z"/>
          <w:rFonts w:ascii="Arial" w:hAnsi="Arial"/>
          <w:sz w:val="22"/>
        </w:rPr>
      </w:pPr>
    </w:p>
    <w:p w14:paraId="1332F899" w14:textId="77777777" w:rsidR="00DE4775" w:rsidRDefault="00BF4A5E" w:rsidP="00BF4A5E">
      <w:pPr>
        <w:numPr>
          <w:ilvl w:val="3"/>
          <w:numId w:val="94"/>
        </w:numPr>
        <w:rPr>
          <w:ins w:id="535" w:author="Scott Graham" w:date="2023-08-17T11:34:00Z"/>
          <w:rFonts w:ascii="Arial" w:hAnsi="Arial"/>
          <w:sz w:val="22"/>
        </w:rPr>
      </w:pPr>
      <w:ins w:id="536" w:author="Valentyna Jurkiw" w:date="2023-07-10T16:14:00Z">
        <w:r w:rsidRPr="00BF4A5E">
          <w:rPr>
            <w:rFonts w:ascii="Arial" w:hAnsi="Arial"/>
            <w:sz w:val="22"/>
          </w:rPr>
          <w:t>if The Baptist Union of Western Australia Incor</w:t>
        </w:r>
      </w:ins>
      <w:ins w:id="537" w:author="Valentyna Jurkiw" w:date="2023-07-10T16:15:00Z">
        <w:r w:rsidRPr="00BF4A5E">
          <w:rPr>
            <w:rFonts w:ascii="Arial" w:hAnsi="Arial"/>
            <w:sz w:val="22"/>
          </w:rPr>
          <w:t xml:space="preserve">porated approves the Nomination Approval Request, the WA Nominee will be appointed </w:t>
        </w:r>
      </w:ins>
      <w:ins w:id="538" w:author="Valentyna Jurkiw" w:date="2023-07-17T13:01:00Z">
        <w:r w:rsidR="00210563" w:rsidRPr="004D29A3">
          <w:rPr>
            <w:rFonts w:ascii="Arial" w:hAnsi="Arial"/>
            <w:sz w:val="22"/>
          </w:rPr>
          <w:t>or reappointed</w:t>
        </w:r>
        <w:r w:rsidR="00210563">
          <w:rPr>
            <w:rFonts w:ascii="Arial" w:hAnsi="Arial"/>
            <w:sz w:val="22"/>
          </w:rPr>
          <w:t xml:space="preserve"> </w:t>
        </w:r>
      </w:ins>
      <w:ins w:id="539" w:author="Valentyna Jurkiw" w:date="2023-07-10T16:15:00Z">
        <w:r w:rsidRPr="00BF4A5E">
          <w:rPr>
            <w:rFonts w:ascii="Arial" w:hAnsi="Arial"/>
            <w:sz w:val="22"/>
          </w:rPr>
          <w:t>to the Board as a</w:t>
        </w:r>
      </w:ins>
      <w:ins w:id="540" w:author="Valentyna Jurkiw" w:date="2023-07-10T19:16:00Z">
        <w:r w:rsidR="00832B21">
          <w:rPr>
            <w:rFonts w:ascii="Arial" w:hAnsi="Arial"/>
            <w:sz w:val="22"/>
          </w:rPr>
          <w:t xml:space="preserve"> WA</w:t>
        </w:r>
      </w:ins>
      <w:ins w:id="541" w:author="Scott Graham" w:date="2023-07-11T10:58:00Z">
        <w:r w:rsidR="00F346B1">
          <w:rPr>
            <w:rFonts w:ascii="Arial" w:hAnsi="Arial"/>
            <w:sz w:val="22"/>
          </w:rPr>
          <w:t xml:space="preserve"> </w:t>
        </w:r>
      </w:ins>
      <w:ins w:id="542" w:author="Scott Graham" w:date="2023-08-02T10:02:00Z">
        <w:r w:rsidR="00197D98">
          <w:rPr>
            <w:rFonts w:ascii="Arial" w:hAnsi="Arial"/>
            <w:sz w:val="22"/>
          </w:rPr>
          <w:t>Appointed</w:t>
        </w:r>
      </w:ins>
      <w:ins w:id="543" w:author="Valentyna Jurkiw" w:date="2023-07-10T16:15:00Z">
        <w:r w:rsidRPr="00BF4A5E">
          <w:rPr>
            <w:rFonts w:ascii="Arial" w:hAnsi="Arial"/>
            <w:sz w:val="22"/>
          </w:rPr>
          <w:t xml:space="preserve"> Director</w:t>
        </w:r>
      </w:ins>
      <w:ins w:id="544" w:author="Scott Graham" w:date="2023-08-17T11:34:00Z">
        <w:r w:rsidR="00DE4775">
          <w:rPr>
            <w:rFonts w:ascii="Arial" w:hAnsi="Arial"/>
            <w:sz w:val="22"/>
          </w:rPr>
          <w:t>; and</w:t>
        </w:r>
      </w:ins>
    </w:p>
    <w:p w14:paraId="4C6E02CA" w14:textId="77777777" w:rsidR="00DE4775" w:rsidRDefault="00DE4775" w:rsidP="004D29A3">
      <w:pPr>
        <w:pStyle w:val="ListParagraph"/>
        <w:rPr>
          <w:ins w:id="545" w:author="Scott Graham" w:date="2023-08-17T11:34:00Z"/>
          <w:rFonts w:ascii="Arial" w:hAnsi="Arial"/>
          <w:sz w:val="22"/>
        </w:rPr>
      </w:pPr>
    </w:p>
    <w:p w14:paraId="73511F2B" w14:textId="167523D0" w:rsidR="000E5E9F" w:rsidRPr="00BF4A5E" w:rsidRDefault="00DE4775" w:rsidP="00BF4A5E">
      <w:pPr>
        <w:numPr>
          <w:ilvl w:val="3"/>
          <w:numId w:val="94"/>
        </w:numPr>
        <w:rPr>
          <w:ins w:id="546" w:author="Valentyna Jurkiw" w:date="2023-07-10T15:37:00Z"/>
          <w:rFonts w:ascii="Arial" w:hAnsi="Arial"/>
          <w:sz w:val="22"/>
        </w:rPr>
      </w:pPr>
      <w:ins w:id="547" w:author="Scott Graham" w:date="2023-08-17T11:34:00Z">
        <w:r>
          <w:rPr>
            <w:rFonts w:ascii="Arial" w:hAnsi="Arial"/>
            <w:sz w:val="22"/>
          </w:rPr>
          <w:t>if The Baptist Union of Western Australia Incorporated rejects the Nomination Approval Request</w:t>
        </w:r>
      </w:ins>
      <w:ins w:id="548" w:author="Scott Graham" w:date="2023-08-17T11:44:00Z">
        <w:r w:rsidR="007C6C12">
          <w:rPr>
            <w:rFonts w:ascii="Arial" w:hAnsi="Arial"/>
            <w:sz w:val="22"/>
          </w:rPr>
          <w:t xml:space="preserve"> for the </w:t>
        </w:r>
      </w:ins>
      <w:ins w:id="549" w:author="Scott Graham" w:date="2023-08-17T11:57:00Z">
        <w:r w:rsidR="004370E4">
          <w:rPr>
            <w:rFonts w:ascii="Arial" w:hAnsi="Arial"/>
            <w:sz w:val="22"/>
          </w:rPr>
          <w:t xml:space="preserve">appointment or </w:t>
        </w:r>
      </w:ins>
      <w:ins w:id="550" w:author="Scott Graham" w:date="2023-08-17T11:44:00Z">
        <w:r w:rsidR="007C6C12">
          <w:rPr>
            <w:rFonts w:ascii="Arial" w:hAnsi="Arial"/>
            <w:sz w:val="22"/>
          </w:rPr>
          <w:t>reappointment of a WA Appointed Director</w:t>
        </w:r>
      </w:ins>
      <w:ins w:id="551" w:author="Scott Graham" w:date="2023-08-17T11:34:00Z">
        <w:r>
          <w:rPr>
            <w:rFonts w:ascii="Arial" w:hAnsi="Arial"/>
            <w:sz w:val="22"/>
          </w:rPr>
          <w:t xml:space="preserve">, the </w:t>
        </w:r>
      </w:ins>
      <w:ins w:id="552" w:author="Scott Graham" w:date="2023-08-18T07:28:00Z">
        <w:r w:rsidR="008674F3">
          <w:rPr>
            <w:rFonts w:ascii="Arial" w:hAnsi="Arial"/>
            <w:sz w:val="22"/>
          </w:rPr>
          <w:t>process</w:t>
        </w:r>
      </w:ins>
      <w:ins w:id="553" w:author="Scott Graham" w:date="2023-08-17T11:55:00Z">
        <w:r w:rsidR="004370E4">
          <w:rPr>
            <w:rFonts w:ascii="Arial" w:hAnsi="Arial"/>
            <w:sz w:val="22"/>
          </w:rPr>
          <w:t xml:space="preserve"> set out in this clause 5.4(c)</w:t>
        </w:r>
      </w:ins>
      <w:ins w:id="554" w:author="Scott Graham" w:date="2023-08-18T07:28:00Z">
        <w:r w:rsidR="008674F3">
          <w:rPr>
            <w:rFonts w:ascii="Arial" w:hAnsi="Arial"/>
            <w:sz w:val="22"/>
          </w:rPr>
          <w:t xml:space="preserve"> will reapply until such time as another replacement nominee is appointed as the WA Appointed Director</w:t>
        </w:r>
      </w:ins>
      <w:ins w:id="555" w:author="Valentyna Jurkiw" w:date="2023-07-10T16:15:00Z">
        <w:r w:rsidR="00BF4A5E" w:rsidRPr="00BF4A5E">
          <w:rPr>
            <w:rFonts w:ascii="Arial" w:hAnsi="Arial"/>
            <w:sz w:val="22"/>
          </w:rPr>
          <w:t xml:space="preserve">. </w:t>
        </w:r>
      </w:ins>
    </w:p>
    <w:bookmarkEnd w:id="451"/>
    <w:p w14:paraId="62C9092E" w14:textId="77777777" w:rsidR="00F50C4C" w:rsidRDefault="00F50C4C" w:rsidP="00BF4A5E">
      <w:pPr>
        <w:ind w:left="1710"/>
        <w:rPr>
          <w:ins w:id="556" w:author="Valentyna Jurkiw" w:date="2023-07-10T15:37:00Z"/>
          <w:rFonts w:ascii="Arial" w:hAnsi="Arial" w:cs="Arial"/>
          <w:sz w:val="22"/>
          <w:szCs w:val="22"/>
        </w:rPr>
      </w:pPr>
    </w:p>
    <w:p w14:paraId="1EB23FD3" w14:textId="22699CF4" w:rsidR="00BD3476" w:rsidRPr="00BF4A5E" w:rsidRDefault="00E803DC" w:rsidP="00BF4A5E">
      <w:pPr>
        <w:numPr>
          <w:ilvl w:val="0"/>
          <w:numId w:val="85"/>
        </w:numPr>
        <w:rPr>
          <w:ins w:id="557" w:author="Valentyna Jurkiw" w:date="2023-07-10T06:44:00Z"/>
          <w:rFonts w:ascii="Arial" w:hAnsi="Arial" w:cs="Arial"/>
          <w:sz w:val="22"/>
          <w:szCs w:val="22"/>
        </w:rPr>
      </w:pPr>
      <w:ins w:id="558" w:author="Scott Graham" w:date="2023-08-31T11:58:00Z">
        <w:r>
          <w:rPr>
            <w:rFonts w:ascii="Arial" w:hAnsi="Arial" w:cs="Arial"/>
            <w:sz w:val="22"/>
            <w:szCs w:val="22"/>
          </w:rPr>
          <w:t>Appointed</w:t>
        </w:r>
      </w:ins>
      <w:ins w:id="559" w:author="Valentyna Jurkiw" w:date="2023-07-10T06:50:00Z">
        <w:r w:rsidR="00052D5E" w:rsidRPr="00BF4A5E">
          <w:rPr>
            <w:rFonts w:ascii="Arial" w:hAnsi="Arial" w:cs="Arial"/>
            <w:sz w:val="22"/>
            <w:szCs w:val="22"/>
          </w:rPr>
          <w:t xml:space="preserve"> Directors</w:t>
        </w:r>
      </w:ins>
      <w:ins w:id="560" w:author="Valentyna Jurkiw" w:date="2023-07-10T15:25:00Z">
        <w:r w:rsidR="00A04955" w:rsidRPr="00BF4A5E">
          <w:rPr>
            <w:rFonts w:ascii="Arial" w:hAnsi="Arial" w:cs="Arial"/>
            <w:sz w:val="22"/>
            <w:szCs w:val="22"/>
          </w:rPr>
          <w:t xml:space="preserve"> who are not WA </w:t>
        </w:r>
      </w:ins>
      <w:ins w:id="561" w:author="Scott Graham" w:date="2023-08-02T10:02:00Z">
        <w:r w:rsidR="00197D98">
          <w:rPr>
            <w:rFonts w:ascii="Arial" w:hAnsi="Arial" w:cs="Arial"/>
            <w:sz w:val="22"/>
            <w:szCs w:val="22"/>
          </w:rPr>
          <w:t>Appointed</w:t>
        </w:r>
      </w:ins>
      <w:ins w:id="562" w:author="Valentyna Jurkiw" w:date="2023-07-10T15:25:00Z">
        <w:r w:rsidR="00A04955" w:rsidRPr="00BF4A5E">
          <w:rPr>
            <w:rFonts w:ascii="Arial" w:hAnsi="Arial" w:cs="Arial"/>
            <w:sz w:val="22"/>
            <w:szCs w:val="22"/>
          </w:rPr>
          <w:t xml:space="preserve"> Directors</w:t>
        </w:r>
      </w:ins>
      <w:ins w:id="563" w:author="Valentyna Jurkiw" w:date="2023-07-10T06:50:00Z">
        <w:r w:rsidR="00052D5E" w:rsidRPr="00BF4A5E">
          <w:rPr>
            <w:rFonts w:ascii="Arial" w:hAnsi="Arial" w:cs="Arial"/>
            <w:sz w:val="22"/>
            <w:szCs w:val="22"/>
          </w:rPr>
          <w:t xml:space="preserve"> </w:t>
        </w:r>
      </w:ins>
      <w:ins w:id="564" w:author="Valentyna Jurkiw" w:date="2023-07-10T06:51:00Z">
        <w:r w:rsidR="00052D5E" w:rsidRPr="00BF4A5E">
          <w:rPr>
            <w:rFonts w:ascii="Arial" w:hAnsi="Arial" w:cs="Arial"/>
            <w:sz w:val="22"/>
            <w:szCs w:val="22"/>
          </w:rPr>
          <w:t xml:space="preserve">will be appointed </w:t>
        </w:r>
      </w:ins>
      <w:ins w:id="565" w:author="Valentyna Jurkiw" w:date="2023-07-17T16:06:00Z">
        <w:r w:rsidR="00D55339">
          <w:rPr>
            <w:rFonts w:ascii="Arial" w:hAnsi="Arial" w:cs="Arial"/>
            <w:sz w:val="22"/>
            <w:szCs w:val="22"/>
          </w:rPr>
          <w:t xml:space="preserve">or </w:t>
        </w:r>
        <w:r w:rsidR="00D55339" w:rsidRPr="003D03C0">
          <w:rPr>
            <w:rFonts w:ascii="Arial" w:hAnsi="Arial" w:cs="Arial"/>
            <w:sz w:val="22"/>
            <w:szCs w:val="22"/>
          </w:rPr>
          <w:t>reappoi</w:t>
        </w:r>
      </w:ins>
      <w:ins w:id="566" w:author="Valentyna Jurkiw" w:date="2023-07-17T16:07:00Z">
        <w:r w:rsidR="00D55339" w:rsidRPr="003D03C0">
          <w:rPr>
            <w:rFonts w:ascii="Arial" w:hAnsi="Arial" w:cs="Arial"/>
            <w:sz w:val="22"/>
            <w:szCs w:val="22"/>
          </w:rPr>
          <w:t>nted</w:t>
        </w:r>
        <w:r w:rsidR="00D55339">
          <w:rPr>
            <w:rFonts w:ascii="Arial" w:hAnsi="Arial" w:cs="Arial"/>
            <w:sz w:val="22"/>
            <w:szCs w:val="22"/>
          </w:rPr>
          <w:t xml:space="preserve"> </w:t>
        </w:r>
      </w:ins>
      <w:ins w:id="567" w:author="Valentyna Jurkiw" w:date="2023-07-10T06:51:00Z">
        <w:r w:rsidR="00052D5E" w:rsidRPr="00BF4A5E">
          <w:rPr>
            <w:rFonts w:ascii="Arial" w:hAnsi="Arial" w:cs="Arial"/>
            <w:sz w:val="22"/>
            <w:szCs w:val="22"/>
          </w:rPr>
          <w:t>by th</w:t>
        </w:r>
      </w:ins>
      <w:ins w:id="568" w:author="Valentyna Jurkiw" w:date="2023-07-10T06:52:00Z">
        <w:r w:rsidR="00052D5E" w:rsidRPr="00BF4A5E">
          <w:rPr>
            <w:rFonts w:ascii="Arial" w:hAnsi="Arial" w:cs="Arial"/>
            <w:sz w:val="22"/>
            <w:szCs w:val="22"/>
          </w:rPr>
          <w:t>e</w:t>
        </w:r>
      </w:ins>
      <w:ins w:id="569" w:author="Valentyna Jurkiw" w:date="2023-07-10T06:51:00Z">
        <w:r w:rsidR="00052D5E" w:rsidRPr="00BF4A5E">
          <w:rPr>
            <w:rFonts w:ascii="Arial" w:hAnsi="Arial" w:cs="Arial"/>
            <w:sz w:val="22"/>
            <w:szCs w:val="22"/>
          </w:rPr>
          <w:t xml:space="preserve"> Board</w:t>
        </w:r>
      </w:ins>
      <w:ins w:id="570" w:author="Valentyna Jurkiw" w:date="2023-07-10T15:25:00Z">
        <w:r w:rsidR="00A04955" w:rsidRPr="00BF4A5E">
          <w:rPr>
            <w:rFonts w:ascii="Arial" w:hAnsi="Arial" w:cs="Arial"/>
            <w:sz w:val="22"/>
            <w:szCs w:val="22"/>
          </w:rPr>
          <w:t xml:space="preserve"> </w:t>
        </w:r>
      </w:ins>
      <w:ins w:id="571" w:author="Valentyna Jurkiw" w:date="2023-07-10T06:52:00Z">
        <w:r w:rsidR="00052D5E" w:rsidRPr="00BF4A5E">
          <w:rPr>
            <w:rFonts w:ascii="Arial" w:hAnsi="Arial" w:cs="Arial"/>
            <w:sz w:val="22"/>
            <w:szCs w:val="22"/>
          </w:rPr>
          <w:t xml:space="preserve">in accordance with appointment procedures and criteria determined by the Board from time to time. </w:t>
        </w:r>
      </w:ins>
      <w:bookmarkStart w:id="572" w:name="_Ref139895397"/>
    </w:p>
    <w:bookmarkEnd w:id="572"/>
    <w:p w14:paraId="0DB137B6" w14:textId="77777777" w:rsidR="0034359A" w:rsidRPr="0034359A" w:rsidRDefault="0034359A" w:rsidP="0034359A">
      <w:pPr>
        <w:rPr>
          <w:ins w:id="573" w:author="Valentyna Jurkiw" w:date="2023-07-07T09:45:00Z"/>
        </w:rPr>
      </w:pPr>
    </w:p>
    <w:p w14:paraId="1CB4DBE6" w14:textId="21392FB6" w:rsidR="00872F47" w:rsidRPr="00384C24" w:rsidRDefault="00384C24" w:rsidP="001E3FB2">
      <w:pPr>
        <w:pStyle w:val="Heading2"/>
      </w:pPr>
      <w:bookmarkStart w:id="574" w:name="_Toc139909741"/>
      <w:ins w:id="575" w:author="Valentyna Jurkiw" w:date="2023-07-10T07:28:00Z">
        <w:r w:rsidRPr="00384C24">
          <w:t>5.</w:t>
        </w:r>
      </w:ins>
      <w:ins w:id="576" w:author="Valentyna Jurkiw" w:date="2023-07-10T07:30:00Z">
        <w:r>
          <w:t>5</w:t>
        </w:r>
      </w:ins>
      <w:ins w:id="577" w:author="Valentyna Jurkiw" w:date="2023-07-10T07:29:00Z">
        <w:r w:rsidRPr="00384C24">
          <w:tab/>
        </w:r>
      </w:ins>
      <w:r w:rsidR="00360ED6" w:rsidRPr="00384C24">
        <w:t>Term</w:t>
      </w:r>
      <w:bookmarkEnd w:id="363"/>
      <w:bookmarkEnd w:id="574"/>
    </w:p>
    <w:p w14:paraId="6164C7D1" w14:textId="77777777" w:rsidR="00872F47" w:rsidRPr="00EA45B6" w:rsidRDefault="00872F47" w:rsidP="00872F47">
      <w:pPr>
        <w:jc w:val="both"/>
        <w:rPr>
          <w:rFonts w:ascii="Arial" w:hAnsi="Arial" w:cs="Arial"/>
          <w:sz w:val="22"/>
          <w:szCs w:val="22"/>
        </w:rPr>
      </w:pPr>
    </w:p>
    <w:p w14:paraId="37606491" w14:textId="52CDFBC1" w:rsidR="0034359A" w:rsidRDefault="00FE7778" w:rsidP="00DD5D44">
      <w:pPr>
        <w:widowControl/>
        <w:numPr>
          <w:ilvl w:val="0"/>
          <w:numId w:val="53"/>
        </w:numPr>
        <w:tabs>
          <w:tab w:val="clear" w:pos="1026"/>
          <w:tab w:val="left" w:pos="851"/>
          <w:tab w:val="num" w:pos="1700"/>
        </w:tabs>
        <w:ind w:left="1700" w:hanging="849"/>
        <w:jc w:val="both"/>
        <w:rPr>
          <w:ins w:id="578" w:author="Valentyna Jurkiw" w:date="2023-07-10T06:47:00Z"/>
          <w:rFonts w:ascii="Arial" w:hAnsi="Arial" w:cs="Arial"/>
          <w:sz w:val="22"/>
          <w:szCs w:val="22"/>
        </w:rPr>
      </w:pPr>
      <w:ins w:id="579" w:author="Valentyna Jurkiw" w:date="2023-07-10T08:30:00Z">
        <w:r>
          <w:rPr>
            <w:rFonts w:ascii="Arial" w:hAnsi="Arial" w:cs="Arial"/>
            <w:sz w:val="22"/>
            <w:szCs w:val="22"/>
          </w:rPr>
          <w:t>S</w:t>
        </w:r>
        <w:r w:rsidRPr="00F12861">
          <w:rPr>
            <w:rFonts w:ascii="Arial" w:hAnsi="Arial" w:cs="Arial"/>
            <w:sz w:val="22"/>
            <w:szCs w:val="22"/>
          </w:rPr>
          <w:t xml:space="preserve">ubject to </w:t>
        </w:r>
        <w:r w:rsidRPr="00F12861">
          <w:rPr>
            <w:rFonts w:ascii="Arial" w:hAnsi="Arial" w:cs="Arial"/>
            <w:b/>
            <w:bCs/>
            <w:sz w:val="22"/>
            <w:szCs w:val="22"/>
          </w:rPr>
          <w:t xml:space="preserve">clause </w:t>
        </w:r>
        <w:r>
          <w:rPr>
            <w:rFonts w:ascii="Arial" w:hAnsi="Arial" w:cs="Arial"/>
            <w:b/>
            <w:bCs/>
            <w:sz w:val="22"/>
            <w:szCs w:val="22"/>
          </w:rPr>
          <w:t>5.5</w:t>
        </w:r>
        <w:r>
          <w:rPr>
            <w:rFonts w:ascii="Arial" w:hAnsi="Arial" w:cs="Arial"/>
            <w:b/>
            <w:bCs/>
            <w:sz w:val="22"/>
            <w:szCs w:val="22"/>
          </w:rPr>
          <w:fldChar w:fldCharType="begin"/>
        </w:r>
        <w:r>
          <w:rPr>
            <w:rFonts w:ascii="Arial" w:hAnsi="Arial" w:cs="Arial"/>
            <w:b/>
            <w:bCs/>
            <w:sz w:val="22"/>
            <w:szCs w:val="22"/>
          </w:rPr>
          <w:instrText xml:space="preserve"> REF _Ref139870053 \w \h </w:instrText>
        </w:r>
      </w:ins>
      <w:r>
        <w:rPr>
          <w:rFonts w:ascii="Arial" w:hAnsi="Arial" w:cs="Arial"/>
          <w:b/>
          <w:bCs/>
          <w:sz w:val="22"/>
          <w:szCs w:val="22"/>
        </w:rPr>
      </w:r>
      <w:ins w:id="580" w:author="Valentyna Jurkiw" w:date="2023-07-10T08:30:00Z">
        <w:r>
          <w:rPr>
            <w:rFonts w:ascii="Arial" w:hAnsi="Arial" w:cs="Arial"/>
            <w:b/>
            <w:bCs/>
            <w:sz w:val="22"/>
            <w:szCs w:val="22"/>
          </w:rPr>
          <w:fldChar w:fldCharType="separate"/>
        </w:r>
      </w:ins>
      <w:ins w:id="581" w:author="Robert Dunn" w:date="2023-09-05T10:00:00Z">
        <w:r w:rsidR="00DE2BC3">
          <w:rPr>
            <w:rFonts w:ascii="Arial" w:hAnsi="Arial" w:cs="Arial"/>
            <w:b/>
            <w:bCs/>
            <w:sz w:val="22"/>
            <w:szCs w:val="22"/>
          </w:rPr>
          <w:t>(c)</w:t>
        </w:r>
      </w:ins>
      <w:ins w:id="582" w:author="Valentyna Jurkiw" w:date="2023-07-10T08:30:00Z">
        <w:r>
          <w:rPr>
            <w:rFonts w:ascii="Arial" w:hAnsi="Arial" w:cs="Arial"/>
            <w:b/>
            <w:bCs/>
            <w:sz w:val="22"/>
            <w:szCs w:val="22"/>
          </w:rPr>
          <w:fldChar w:fldCharType="end"/>
        </w:r>
        <w:r>
          <w:rPr>
            <w:rFonts w:ascii="Arial" w:hAnsi="Arial" w:cs="Arial"/>
            <w:b/>
            <w:bCs/>
            <w:sz w:val="22"/>
            <w:szCs w:val="22"/>
          </w:rPr>
          <w:t xml:space="preserve">, </w:t>
        </w:r>
      </w:ins>
      <w:r w:rsidR="00365C33" w:rsidRPr="00EA45B6">
        <w:rPr>
          <w:rFonts w:ascii="Arial" w:hAnsi="Arial" w:cs="Arial"/>
          <w:sz w:val="22"/>
          <w:szCs w:val="22"/>
        </w:rPr>
        <w:t>Director</w:t>
      </w:r>
      <w:r w:rsidR="0090311F" w:rsidRPr="00EA45B6">
        <w:rPr>
          <w:rFonts w:ascii="Arial" w:hAnsi="Arial" w:cs="Arial"/>
          <w:sz w:val="22"/>
          <w:szCs w:val="22"/>
        </w:rPr>
        <w:t>s</w:t>
      </w:r>
      <w:r w:rsidR="00365C33" w:rsidRPr="00EA45B6">
        <w:rPr>
          <w:rFonts w:ascii="Arial" w:hAnsi="Arial" w:cs="Arial"/>
          <w:sz w:val="22"/>
          <w:szCs w:val="22"/>
        </w:rPr>
        <w:t xml:space="preserve"> shall </w:t>
      </w:r>
      <w:r w:rsidR="00516EF3" w:rsidRPr="00EA45B6">
        <w:rPr>
          <w:rFonts w:ascii="Arial" w:hAnsi="Arial" w:cs="Arial"/>
          <w:sz w:val="22"/>
          <w:szCs w:val="22"/>
        </w:rPr>
        <w:t xml:space="preserve">hold </w:t>
      </w:r>
      <w:r w:rsidR="00360ED6" w:rsidRPr="00EA45B6">
        <w:rPr>
          <w:rFonts w:ascii="Arial" w:hAnsi="Arial" w:cs="Arial"/>
          <w:sz w:val="22"/>
          <w:szCs w:val="22"/>
        </w:rPr>
        <w:t xml:space="preserve">office </w:t>
      </w:r>
      <w:ins w:id="583" w:author="Valentyna Jurkiw" w:date="2023-07-17T12:48:00Z">
        <w:r w:rsidR="00A77068" w:rsidRPr="003D03C0">
          <w:rPr>
            <w:rFonts w:ascii="Arial" w:hAnsi="Arial" w:cs="Arial"/>
            <w:sz w:val="22"/>
            <w:szCs w:val="22"/>
          </w:rPr>
          <w:t>as follows:</w:t>
        </w:r>
        <w:r w:rsidR="00A77068">
          <w:rPr>
            <w:rFonts w:ascii="Arial" w:hAnsi="Arial" w:cs="Arial"/>
            <w:sz w:val="22"/>
            <w:szCs w:val="22"/>
          </w:rPr>
          <w:t xml:space="preserve"> </w:t>
        </w:r>
      </w:ins>
    </w:p>
    <w:p w14:paraId="264990B8" w14:textId="77777777" w:rsidR="0034359A" w:rsidRDefault="0034359A" w:rsidP="0034359A">
      <w:pPr>
        <w:widowControl/>
        <w:tabs>
          <w:tab w:val="left" w:pos="851"/>
        </w:tabs>
        <w:ind w:left="1700"/>
        <w:jc w:val="both"/>
        <w:rPr>
          <w:ins w:id="584" w:author="Valentyna Jurkiw" w:date="2023-07-10T06:48:00Z"/>
          <w:rFonts w:ascii="Arial" w:hAnsi="Arial" w:cs="Arial"/>
          <w:sz w:val="22"/>
          <w:szCs w:val="22"/>
        </w:rPr>
      </w:pPr>
    </w:p>
    <w:p w14:paraId="7C7A1EFF" w14:textId="181ECDE9" w:rsidR="0034359A" w:rsidRDefault="0034359A" w:rsidP="00266392">
      <w:pPr>
        <w:pStyle w:val="ListParagraph"/>
        <w:widowControl/>
        <w:numPr>
          <w:ilvl w:val="3"/>
          <w:numId w:val="77"/>
        </w:numPr>
        <w:tabs>
          <w:tab w:val="left" w:pos="851"/>
        </w:tabs>
        <w:rPr>
          <w:ins w:id="585" w:author="Valentyna Jurkiw" w:date="2023-07-10T06:53:00Z"/>
          <w:rFonts w:ascii="Arial" w:hAnsi="Arial" w:cs="Arial"/>
          <w:sz w:val="22"/>
          <w:szCs w:val="22"/>
        </w:rPr>
      </w:pPr>
      <w:ins w:id="586" w:author="Valentyna Jurkiw" w:date="2023-07-10T06:48:00Z">
        <w:r w:rsidRPr="00F12861">
          <w:rPr>
            <w:rFonts w:ascii="Arial" w:hAnsi="Arial" w:cs="Arial"/>
            <w:sz w:val="22"/>
            <w:szCs w:val="22"/>
          </w:rPr>
          <w:t>Elected Directors</w:t>
        </w:r>
      </w:ins>
      <w:r w:rsidR="00360ED6" w:rsidRPr="00F12861">
        <w:rPr>
          <w:rFonts w:ascii="Arial" w:hAnsi="Arial" w:cs="Arial"/>
          <w:sz w:val="22"/>
          <w:szCs w:val="22"/>
        </w:rPr>
        <w:t xml:space="preserve"> </w:t>
      </w:r>
      <w:ins w:id="587" w:author="Valentyna Jurkiw" w:date="2023-07-17T12:49:00Z">
        <w:r w:rsidR="00A77068" w:rsidRPr="003D03C0">
          <w:rPr>
            <w:rFonts w:ascii="Arial" w:hAnsi="Arial" w:cs="Arial"/>
            <w:sz w:val="22"/>
            <w:szCs w:val="22"/>
          </w:rPr>
          <w:t>will hold office</w:t>
        </w:r>
        <w:r w:rsidR="00A77068">
          <w:rPr>
            <w:rFonts w:ascii="Arial" w:hAnsi="Arial" w:cs="Arial"/>
            <w:sz w:val="22"/>
            <w:szCs w:val="22"/>
          </w:rPr>
          <w:t xml:space="preserve"> </w:t>
        </w:r>
      </w:ins>
      <w:r w:rsidR="00360ED6" w:rsidRPr="00F12861">
        <w:rPr>
          <w:rFonts w:ascii="Arial" w:hAnsi="Arial" w:cs="Arial"/>
          <w:sz w:val="22"/>
          <w:szCs w:val="22"/>
        </w:rPr>
        <w:t xml:space="preserve">until </w:t>
      </w:r>
      <w:r w:rsidR="00365C33" w:rsidRPr="00F12861">
        <w:rPr>
          <w:rFonts w:ascii="Arial" w:hAnsi="Arial" w:cs="Arial"/>
          <w:sz w:val="22"/>
          <w:szCs w:val="22"/>
        </w:rPr>
        <w:t xml:space="preserve">the </w:t>
      </w:r>
      <w:r w:rsidR="009E5792" w:rsidRPr="00F12861">
        <w:rPr>
          <w:rFonts w:ascii="Arial" w:hAnsi="Arial" w:cs="Arial"/>
          <w:sz w:val="22"/>
          <w:szCs w:val="22"/>
        </w:rPr>
        <w:t xml:space="preserve">conclusion of the </w:t>
      </w:r>
      <w:r w:rsidR="00365C33" w:rsidRPr="00F12861">
        <w:rPr>
          <w:rFonts w:ascii="Arial" w:hAnsi="Arial" w:cs="Arial"/>
          <w:sz w:val="22"/>
          <w:szCs w:val="22"/>
        </w:rPr>
        <w:t xml:space="preserve">third annual general meeting following </w:t>
      </w:r>
      <w:r w:rsidR="00480E8F" w:rsidRPr="00F12861">
        <w:rPr>
          <w:rFonts w:ascii="Arial" w:hAnsi="Arial" w:cs="Arial"/>
          <w:sz w:val="22"/>
          <w:szCs w:val="22"/>
        </w:rPr>
        <w:t xml:space="preserve">their </w:t>
      </w:r>
      <w:r w:rsidR="00365C33" w:rsidRPr="00F12861">
        <w:rPr>
          <w:rFonts w:ascii="Arial" w:hAnsi="Arial" w:cs="Arial"/>
          <w:sz w:val="22"/>
          <w:szCs w:val="22"/>
        </w:rPr>
        <w:t xml:space="preserve">last election or re-election, </w:t>
      </w:r>
      <w:r w:rsidR="00360ED6" w:rsidRPr="00F12861">
        <w:rPr>
          <w:rFonts w:ascii="Arial" w:hAnsi="Arial" w:cs="Arial"/>
          <w:sz w:val="22"/>
          <w:szCs w:val="22"/>
        </w:rPr>
        <w:t>at which point they are eligible for re-election</w:t>
      </w:r>
      <w:ins w:id="588" w:author="Valentyna Jurkiw" w:date="2023-07-17T13:21:00Z">
        <w:r w:rsidR="00B4397F">
          <w:rPr>
            <w:rFonts w:ascii="Arial" w:hAnsi="Arial" w:cs="Arial"/>
            <w:sz w:val="22"/>
            <w:szCs w:val="22"/>
          </w:rPr>
          <w:t xml:space="preserve"> (</w:t>
        </w:r>
        <w:r w:rsidR="00B4397F" w:rsidRPr="003D03C0">
          <w:rPr>
            <w:rFonts w:ascii="Arial" w:hAnsi="Arial" w:cs="Arial"/>
            <w:sz w:val="22"/>
            <w:szCs w:val="22"/>
          </w:rPr>
          <w:t xml:space="preserve">being a term of </w:t>
        </w:r>
      </w:ins>
      <w:ins w:id="589" w:author="Valentyna Jurkiw" w:date="2023-07-17T15:49:00Z">
        <w:r w:rsidR="00DC2BDE" w:rsidRPr="003D03C0">
          <w:rPr>
            <w:rFonts w:ascii="Arial" w:hAnsi="Arial" w:cs="Arial"/>
            <w:sz w:val="22"/>
            <w:szCs w:val="22"/>
          </w:rPr>
          <w:t xml:space="preserve">approximately </w:t>
        </w:r>
      </w:ins>
      <w:ins w:id="590" w:author="Valentyna Jurkiw" w:date="2023-07-17T13:21:00Z">
        <w:r w:rsidR="00B4397F" w:rsidRPr="003D03C0">
          <w:rPr>
            <w:rFonts w:ascii="Arial" w:hAnsi="Arial" w:cs="Arial"/>
            <w:sz w:val="22"/>
            <w:szCs w:val="22"/>
          </w:rPr>
          <w:t>three (3) years</w:t>
        </w:r>
        <w:r w:rsidR="00B4397F">
          <w:rPr>
            <w:rFonts w:ascii="Arial" w:hAnsi="Arial" w:cs="Arial"/>
            <w:sz w:val="22"/>
            <w:szCs w:val="22"/>
          </w:rPr>
          <w:t>)</w:t>
        </w:r>
      </w:ins>
      <w:ins w:id="591" w:author="Valentyna Jurkiw" w:date="2023-07-10T08:30:00Z">
        <w:r w:rsidR="00FE7778">
          <w:rPr>
            <w:rFonts w:ascii="Arial" w:hAnsi="Arial" w:cs="Arial"/>
            <w:sz w:val="22"/>
            <w:szCs w:val="22"/>
          </w:rPr>
          <w:t>;</w:t>
        </w:r>
      </w:ins>
      <w:ins w:id="592" w:author="Valentyna Jurkiw" w:date="2023-07-10T06:48:00Z">
        <w:r w:rsidRPr="00F12861">
          <w:rPr>
            <w:rFonts w:ascii="Arial" w:hAnsi="Arial" w:cs="Arial"/>
            <w:sz w:val="22"/>
            <w:szCs w:val="22"/>
          </w:rPr>
          <w:t xml:space="preserve"> </w:t>
        </w:r>
      </w:ins>
    </w:p>
    <w:p w14:paraId="5F3B0F51" w14:textId="5AAAFB6E" w:rsidR="00052D5E" w:rsidRPr="00F12861" w:rsidRDefault="00052D5E" w:rsidP="00266392">
      <w:pPr>
        <w:pStyle w:val="ListParagraph"/>
        <w:widowControl/>
        <w:ind w:left="2552"/>
        <w:rPr>
          <w:ins w:id="593" w:author="Valentyna Jurkiw" w:date="2023-07-10T06:53:00Z"/>
          <w:rFonts w:ascii="Arial" w:hAnsi="Arial" w:cs="Arial"/>
          <w:sz w:val="22"/>
          <w:szCs w:val="22"/>
        </w:rPr>
      </w:pPr>
    </w:p>
    <w:p w14:paraId="07804DFA" w14:textId="152A197A" w:rsidR="002B4B53" w:rsidRPr="003D03C0" w:rsidRDefault="00AB5826" w:rsidP="00266392">
      <w:pPr>
        <w:pStyle w:val="ListParagraph"/>
        <w:widowControl/>
        <w:numPr>
          <w:ilvl w:val="3"/>
          <w:numId w:val="77"/>
        </w:numPr>
        <w:tabs>
          <w:tab w:val="left" w:pos="851"/>
        </w:tabs>
        <w:rPr>
          <w:ins w:id="594" w:author="Vera Visevic" w:date="2023-07-17T14:49:00Z"/>
          <w:rFonts w:ascii="Arial" w:hAnsi="Arial" w:cs="Arial"/>
          <w:sz w:val="22"/>
          <w:szCs w:val="22"/>
        </w:rPr>
      </w:pPr>
      <w:ins w:id="595" w:author="Valentyna Jurkiw" w:date="2023-07-17T15:53:00Z">
        <w:r w:rsidRPr="003D03C0">
          <w:rPr>
            <w:rFonts w:ascii="Arial" w:hAnsi="Arial" w:cs="Arial"/>
            <w:sz w:val="22"/>
            <w:szCs w:val="22"/>
          </w:rPr>
          <w:t xml:space="preserve">for their first term, </w:t>
        </w:r>
      </w:ins>
      <w:ins w:id="596" w:author="Scott Graham" w:date="2023-08-02T10:05:00Z">
        <w:r w:rsidR="00197D98" w:rsidRPr="003D03C0">
          <w:rPr>
            <w:rFonts w:ascii="Arial" w:hAnsi="Arial" w:cs="Arial"/>
            <w:sz w:val="22"/>
            <w:szCs w:val="22"/>
          </w:rPr>
          <w:t>Appointed</w:t>
        </w:r>
      </w:ins>
      <w:ins w:id="597" w:author="Valentyna Jurkiw" w:date="2023-07-10T06:53:00Z">
        <w:r w:rsidR="00052D5E" w:rsidRPr="003D03C0">
          <w:rPr>
            <w:rFonts w:ascii="Arial" w:hAnsi="Arial" w:cs="Arial"/>
            <w:sz w:val="22"/>
            <w:szCs w:val="22"/>
          </w:rPr>
          <w:t xml:space="preserve"> Directors</w:t>
        </w:r>
      </w:ins>
      <w:ins w:id="598" w:author="Valentyna Jurkiw" w:date="2023-07-17T12:51:00Z">
        <w:r w:rsidR="00A77068" w:rsidRPr="003D03C0">
          <w:rPr>
            <w:rFonts w:ascii="Arial" w:hAnsi="Arial" w:cs="Arial"/>
            <w:sz w:val="22"/>
            <w:szCs w:val="22"/>
          </w:rPr>
          <w:t xml:space="preserve"> will hold office</w:t>
        </w:r>
      </w:ins>
      <w:ins w:id="599" w:author="Vera Visevic" w:date="2023-07-17T14:49:00Z">
        <w:r w:rsidR="002B4B53" w:rsidRPr="003D03C0">
          <w:rPr>
            <w:rFonts w:ascii="Arial" w:hAnsi="Arial" w:cs="Arial"/>
            <w:sz w:val="22"/>
            <w:szCs w:val="22"/>
          </w:rPr>
          <w:t>:</w:t>
        </w:r>
      </w:ins>
      <w:ins w:id="600" w:author="Valentyna Jurkiw" w:date="2023-07-10T06:53:00Z">
        <w:r w:rsidR="00052D5E" w:rsidRPr="003D03C0">
          <w:rPr>
            <w:rFonts w:ascii="Arial" w:hAnsi="Arial" w:cs="Arial"/>
            <w:sz w:val="22"/>
            <w:szCs w:val="22"/>
          </w:rPr>
          <w:t xml:space="preserve"> </w:t>
        </w:r>
      </w:ins>
    </w:p>
    <w:p w14:paraId="603C2F0F" w14:textId="77777777" w:rsidR="002B4B53" w:rsidRPr="003D03C0" w:rsidRDefault="002B4B53" w:rsidP="00DC2BDE">
      <w:pPr>
        <w:pStyle w:val="ListParagraph"/>
        <w:rPr>
          <w:ins w:id="601" w:author="Vera Visevic" w:date="2023-07-17T14:49:00Z"/>
          <w:rFonts w:ascii="Arial" w:hAnsi="Arial" w:cs="Arial"/>
          <w:sz w:val="22"/>
          <w:szCs w:val="22"/>
        </w:rPr>
      </w:pPr>
    </w:p>
    <w:p w14:paraId="1D40659E" w14:textId="77777777" w:rsidR="00AB5826" w:rsidRPr="003D03C0" w:rsidRDefault="00AB5826" w:rsidP="00266392">
      <w:pPr>
        <w:pStyle w:val="ListParagraph"/>
        <w:widowControl/>
        <w:numPr>
          <w:ilvl w:val="4"/>
          <w:numId w:val="77"/>
        </w:numPr>
        <w:tabs>
          <w:tab w:val="left" w:pos="851"/>
        </w:tabs>
        <w:rPr>
          <w:ins w:id="602" w:author="Valentyna Jurkiw" w:date="2023-07-17T15:55:00Z"/>
          <w:rFonts w:ascii="Arial" w:hAnsi="Arial" w:cs="Arial"/>
          <w:sz w:val="22"/>
          <w:szCs w:val="22"/>
        </w:rPr>
      </w:pPr>
      <w:ins w:id="603" w:author="Valentyna Jurkiw" w:date="2023-07-17T15:54:00Z">
        <w:r w:rsidRPr="003D03C0">
          <w:rPr>
            <w:rFonts w:ascii="Arial" w:hAnsi="Arial" w:cs="Arial"/>
            <w:sz w:val="22"/>
            <w:szCs w:val="22"/>
          </w:rPr>
          <w:t>from the date of their initial appointment;</w:t>
        </w:r>
      </w:ins>
    </w:p>
    <w:p w14:paraId="772F796E" w14:textId="072CCBB1" w:rsidR="00AB5826" w:rsidRPr="003D03C0" w:rsidRDefault="00AB5826" w:rsidP="00AB5826">
      <w:pPr>
        <w:pStyle w:val="ListParagraph"/>
        <w:widowControl/>
        <w:ind w:left="3402"/>
        <w:rPr>
          <w:ins w:id="604" w:author="Valentyna Jurkiw" w:date="2023-07-17T15:54:00Z"/>
          <w:rFonts w:ascii="Arial" w:hAnsi="Arial" w:cs="Arial"/>
          <w:sz w:val="22"/>
          <w:szCs w:val="22"/>
        </w:rPr>
      </w:pPr>
    </w:p>
    <w:p w14:paraId="3158EA80" w14:textId="50F2D1BF" w:rsidR="002B4B53" w:rsidRPr="003D03C0" w:rsidRDefault="00F12861" w:rsidP="00761B58">
      <w:pPr>
        <w:pStyle w:val="ListParagraph"/>
        <w:widowControl/>
        <w:numPr>
          <w:ilvl w:val="4"/>
          <w:numId w:val="77"/>
        </w:numPr>
        <w:tabs>
          <w:tab w:val="left" w:pos="851"/>
        </w:tabs>
        <w:rPr>
          <w:ins w:id="605" w:author="Valentyna Jurkiw" w:date="2023-07-17T16:00:00Z"/>
          <w:rFonts w:ascii="Arial" w:hAnsi="Arial" w:cs="Arial"/>
          <w:sz w:val="22"/>
          <w:szCs w:val="22"/>
        </w:rPr>
      </w:pPr>
      <w:ins w:id="606" w:author="Valentyna Jurkiw" w:date="2023-07-10T06:54:00Z">
        <w:r w:rsidRPr="003D03C0">
          <w:rPr>
            <w:rFonts w:ascii="Arial" w:hAnsi="Arial" w:cs="Arial"/>
            <w:sz w:val="22"/>
            <w:szCs w:val="22"/>
          </w:rPr>
          <w:t xml:space="preserve">until the </w:t>
        </w:r>
      </w:ins>
      <w:ins w:id="607" w:author="Valentyna Jurkiw" w:date="2023-07-17T12:51:00Z">
        <w:r w:rsidR="00A77068" w:rsidRPr="003D03C0">
          <w:rPr>
            <w:rFonts w:ascii="Arial" w:hAnsi="Arial" w:cs="Arial"/>
            <w:sz w:val="22"/>
            <w:szCs w:val="22"/>
          </w:rPr>
          <w:t>first</w:t>
        </w:r>
      </w:ins>
      <w:ins w:id="608" w:author="Valentyna Jurkiw" w:date="2023-07-17T15:54:00Z">
        <w:r w:rsidR="00AB5826" w:rsidRPr="003D03C0">
          <w:rPr>
            <w:rFonts w:ascii="Arial" w:hAnsi="Arial" w:cs="Arial"/>
            <w:sz w:val="22"/>
            <w:szCs w:val="22"/>
          </w:rPr>
          <w:t xml:space="preserve"> annual general meeting</w:t>
        </w:r>
      </w:ins>
      <w:ins w:id="609" w:author="Valentyna Jurkiw" w:date="2023-07-17T12:51:00Z">
        <w:r w:rsidR="00A77068" w:rsidRPr="003D03C0">
          <w:rPr>
            <w:rFonts w:ascii="Arial" w:hAnsi="Arial" w:cs="Arial"/>
            <w:sz w:val="22"/>
            <w:szCs w:val="22"/>
          </w:rPr>
          <w:t xml:space="preserve"> following the </w:t>
        </w:r>
      </w:ins>
      <w:ins w:id="610" w:author="Valentyna Jurkiw" w:date="2023-07-10T06:54:00Z">
        <w:r w:rsidRPr="003D03C0">
          <w:rPr>
            <w:rFonts w:ascii="Arial" w:hAnsi="Arial" w:cs="Arial"/>
            <w:sz w:val="22"/>
            <w:szCs w:val="22"/>
          </w:rPr>
          <w:t>third anniversary of their appointment</w:t>
        </w:r>
      </w:ins>
      <w:ins w:id="611" w:author="Valentyna Jurkiw" w:date="2023-07-17T15:56:00Z">
        <w:r w:rsidR="00AB5826" w:rsidRPr="003D03C0">
          <w:rPr>
            <w:rFonts w:ascii="Arial" w:hAnsi="Arial" w:cs="Arial"/>
            <w:sz w:val="22"/>
            <w:szCs w:val="22"/>
          </w:rPr>
          <w:t>;</w:t>
        </w:r>
      </w:ins>
      <w:ins w:id="612" w:author="Valentyna Jurkiw" w:date="2023-07-17T13:21:00Z">
        <w:r w:rsidR="00B4397F" w:rsidRPr="003D03C0">
          <w:rPr>
            <w:rFonts w:ascii="Arial" w:hAnsi="Arial" w:cs="Arial"/>
            <w:sz w:val="22"/>
            <w:szCs w:val="22"/>
          </w:rPr>
          <w:t xml:space="preserve"> </w:t>
        </w:r>
      </w:ins>
    </w:p>
    <w:p w14:paraId="633AAECD" w14:textId="77777777" w:rsidR="00761B58" w:rsidRPr="003D03C0" w:rsidRDefault="00761B58" w:rsidP="006646A1">
      <w:pPr>
        <w:pStyle w:val="ListParagraph"/>
        <w:rPr>
          <w:ins w:id="613" w:author="Valentyna Jurkiw" w:date="2023-07-17T16:00:00Z"/>
          <w:rFonts w:ascii="Arial" w:hAnsi="Arial" w:cs="Arial"/>
          <w:sz w:val="22"/>
          <w:szCs w:val="22"/>
        </w:rPr>
      </w:pPr>
    </w:p>
    <w:p w14:paraId="2568C744" w14:textId="7E9F3382" w:rsidR="00761B58" w:rsidRPr="003D03C0" w:rsidRDefault="00761B58" w:rsidP="00AB5826">
      <w:pPr>
        <w:widowControl/>
        <w:ind w:left="2552"/>
        <w:rPr>
          <w:ins w:id="614" w:author="Valentyna Jurkiw" w:date="2023-07-17T16:00:00Z"/>
          <w:rFonts w:ascii="Arial" w:hAnsi="Arial" w:cs="Arial"/>
          <w:sz w:val="22"/>
          <w:szCs w:val="22"/>
        </w:rPr>
      </w:pPr>
      <w:ins w:id="615" w:author="Valentyna Jurkiw" w:date="2023-07-17T15:59:00Z">
        <w:r w:rsidRPr="003D03C0">
          <w:rPr>
            <w:rFonts w:ascii="Arial" w:hAnsi="Arial" w:cs="Arial"/>
            <w:sz w:val="22"/>
            <w:szCs w:val="22"/>
          </w:rPr>
          <w:lastRenderedPageBreak/>
          <w:t>(</w:t>
        </w:r>
      </w:ins>
      <w:ins w:id="616" w:author="Valentyna Jurkiw" w:date="2023-07-17T13:21:00Z">
        <w:r w:rsidR="00B4397F" w:rsidRPr="003D03C0">
          <w:rPr>
            <w:rFonts w:ascii="Arial" w:hAnsi="Arial" w:cs="Arial"/>
            <w:sz w:val="22"/>
            <w:szCs w:val="22"/>
          </w:rPr>
          <w:t xml:space="preserve">being a term of three (3) years plus </w:t>
        </w:r>
      </w:ins>
      <w:ins w:id="617" w:author="Valentyna Jurkiw" w:date="2023-07-17T13:22:00Z">
        <w:r w:rsidR="00B4397F" w:rsidRPr="003D03C0">
          <w:rPr>
            <w:rFonts w:ascii="Arial" w:hAnsi="Arial" w:cs="Arial"/>
            <w:sz w:val="22"/>
            <w:szCs w:val="22"/>
          </w:rPr>
          <w:t>the period between the</w:t>
        </w:r>
      </w:ins>
      <w:ins w:id="618" w:author="Valentyna Jurkiw" w:date="2023-07-17T15:55:00Z">
        <w:r w:rsidR="00AB5826" w:rsidRPr="003D03C0">
          <w:rPr>
            <w:rFonts w:ascii="Arial" w:hAnsi="Arial" w:cs="Arial"/>
            <w:sz w:val="22"/>
            <w:szCs w:val="22"/>
          </w:rPr>
          <w:t xml:space="preserve"> third</w:t>
        </w:r>
      </w:ins>
      <w:ins w:id="619" w:author="Vera Visevic" w:date="2023-07-17T14:39:00Z">
        <w:r w:rsidR="001E1061" w:rsidRPr="003D03C0">
          <w:rPr>
            <w:rFonts w:ascii="Arial" w:hAnsi="Arial" w:cs="Arial"/>
            <w:sz w:val="22"/>
            <w:szCs w:val="22"/>
          </w:rPr>
          <w:t xml:space="preserve"> </w:t>
        </w:r>
      </w:ins>
      <w:ins w:id="620" w:author="Valentyna Jurkiw" w:date="2023-07-17T13:22:00Z">
        <w:r w:rsidR="00B4397F" w:rsidRPr="003D03C0">
          <w:rPr>
            <w:rFonts w:ascii="Arial" w:hAnsi="Arial" w:cs="Arial"/>
            <w:sz w:val="22"/>
            <w:szCs w:val="22"/>
          </w:rPr>
          <w:t>anniversary of their appointment and the</w:t>
        </w:r>
      </w:ins>
      <w:ins w:id="621" w:author="Valentyna Jurkiw" w:date="2023-07-17T15:55:00Z">
        <w:r w:rsidR="00AB5826" w:rsidRPr="003D03C0">
          <w:rPr>
            <w:rFonts w:ascii="Arial" w:hAnsi="Arial" w:cs="Arial"/>
            <w:sz w:val="22"/>
            <w:szCs w:val="22"/>
          </w:rPr>
          <w:t xml:space="preserve"> immediately following annual general meeting</w:t>
        </w:r>
      </w:ins>
      <w:ins w:id="622" w:author="Valentyna Jurkiw" w:date="2023-07-17T16:05:00Z">
        <w:r w:rsidR="006646A1" w:rsidRPr="003D03C0">
          <w:rPr>
            <w:rFonts w:ascii="Arial" w:hAnsi="Arial" w:cs="Arial"/>
            <w:sz w:val="22"/>
            <w:szCs w:val="22"/>
          </w:rPr>
          <w:t>)</w:t>
        </w:r>
      </w:ins>
      <w:ins w:id="623" w:author="Valentyna Jurkiw" w:date="2023-07-17T16:04:00Z">
        <w:r w:rsidR="006646A1" w:rsidRPr="003D03C0">
          <w:rPr>
            <w:rFonts w:ascii="Arial" w:hAnsi="Arial" w:cs="Arial"/>
            <w:sz w:val="22"/>
            <w:szCs w:val="22"/>
          </w:rPr>
          <w:t>.</w:t>
        </w:r>
      </w:ins>
    </w:p>
    <w:p w14:paraId="73C2711A" w14:textId="77777777" w:rsidR="00761B58" w:rsidRPr="003D03C0" w:rsidRDefault="00761B58" w:rsidP="006646A1">
      <w:pPr>
        <w:pStyle w:val="ListParagraph"/>
        <w:widowControl/>
        <w:ind w:left="2552"/>
        <w:rPr>
          <w:ins w:id="624" w:author="Valentyna Jurkiw" w:date="2023-07-17T16:00:00Z"/>
          <w:rFonts w:ascii="Arial" w:hAnsi="Arial" w:cs="Arial"/>
          <w:sz w:val="22"/>
          <w:szCs w:val="22"/>
        </w:rPr>
      </w:pPr>
    </w:p>
    <w:p w14:paraId="2C34EE11" w14:textId="7D653009" w:rsidR="006646A1" w:rsidRPr="003D03C0" w:rsidRDefault="00761B58" w:rsidP="00761B58">
      <w:pPr>
        <w:pStyle w:val="ListParagraph"/>
        <w:widowControl/>
        <w:numPr>
          <w:ilvl w:val="3"/>
          <w:numId w:val="77"/>
        </w:numPr>
        <w:tabs>
          <w:tab w:val="left" w:pos="851"/>
        </w:tabs>
        <w:rPr>
          <w:ins w:id="625" w:author="Valentyna Jurkiw" w:date="2023-07-17T16:01:00Z"/>
          <w:rFonts w:ascii="Arial" w:hAnsi="Arial" w:cs="Arial"/>
          <w:sz w:val="22"/>
          <w:szCs w:val="22"/>
        </w:rPr>
      </w:pPr>
      <w:ins w:id="626" w:author="Valentyna Jurkiw" w:date="2023-07-17T16:01:00Z">
        <w:r w:rsidRPr="003D03C0">
          <w:rPr>
            <w:rFonts w:ascii="Arial" w:hAnsi="Arial" w:cs="Arial"/>
            <w:sz w:val="22"/>
            <w:szCs w:val="22"/>
          </w:rPr>
          <w:t xml:space="preserve">For any further terms, </w:t>
        </w:r>
      </w:ins>
      <w:ins w:id="627" w:author="Scott Graham" w:date="2023-08-02T10:06:00Z">
        <w:r w:rsidR="00931DF9" w:rsidRPr="003D03C0">
          <w:rPr>
            <w:rFonts w:ascii="Arial" w:hAnsi="Arial" w:cs="Arial"/>
            <w:sz w:val="22"/>
            <w:szCs w:val="22"/>
          </w:rPr>
          <w:t>Appointed</w:t>
        </w:r>
      </w:ins>
      <w:ins w:id="628" w:author="Valentyna Jurkiw" w:date="2023-07-17T16:01:00Z">
        <w:r w:rsidRPr="003D03C0">
          <w:rPr>
            <w:rFonts w:ascii="Arial" w:hAnsi="Arial" w:cs="Arial"/>
            <w:sz w:val="22"/>
            <w:szCs w:val="22"/>
          </w:rPr>
          <w:t xml:space="preserve"> Directors shall hold office for three year terms</w:t>
        </w:r>
        <w:r w:rsidR="006646A1" w:rsidRPr="003D03C0">
          <w:rPr>
            <w:rFonts w:ascii="Arial" w:hAnsi="Arial" w:cs="Arial"/>
            <w:sz w:val="22"/>
            <w:szCs w:val="22"/>
          </w:rPr>
          <w:t xml:space="preserve">: </w:t>
        </w:r>
      </w:ins>
    </w:p>
    <w:p w14:paraId="2883A8B0" w14:textId="77777777" w:rsidR="006646A1" w:rsidRPr="003D03C0" w:rsidRDefault="006646A1" w:rsidP="006646A1">
      <w:pPr>
        <w:pStyle w:val="ListParagraph"/>
        <w:widowControl/>
        <w:ind w:left="2552"/>
        <w:rPr>
          <w:ins w:id="629" w:author="Valentyna Jurkiw" w:date="2023-07-17T16:02:00Z"/>
          <w:rFonts w:ascii="Arial" w:hAnsi="Arial" w:cs="Arial"/>
          <w:sz w:val="22"/>
          <w:szCs w:val="22"/>
        </w:rPr>
      </w:pPr>
    </w:p>
    <w:p w14:paraId="010F6F14" w14:textId="38048BA4" w:rsidR="006646A1" w:rsidRPr="003D03C0" w:rsidRDefault="006646A1" w:rsidP="006646A1">
      <w:pPr>
        <w:pStyle w:val="ListParagraph"/>
        <w:widowControl/>
        <w:numPr>
          <w:ilvl w:val="4"/>
          <w:numId w:val="77"/>
        </w:numPr>
        <w:tabs>
          <w:tab w:val="left" w:pos="851"/>
        </w:tabs>
        <w:rPr>
          <w:ins w:id="630" w:author="Valentyna Jurkiw" w:date="2023-07-17T16:02:00Z"/>
          <w:rFonts w:ascii="Arial" w:hAnsi="Arial" w:cs="Arial"/>
          <w:sz w:val="22"/>
          <w:szCs w:val="22"/>
        </w:rPr>
      </w:pPr>
      <w:ins w:id="631" w:author="Valentyna Jurkiw" w:date="2023-07-17T16:02:00Z">
        <w:r w:rsidRPr="003D03C0">
          <w:rPr>
            <w:rFonts w:ascii="Arial" w:hAnsi="Arial" w:cs="Arial"/>
            <w:sz w:val="22"/>
            <w:szCs w:val="22"/>
          </w:rPr>
          <w:t xml:space="preserve">commencing at the time of the annual general meeting at which their immediately previous term ended; </w:t>
        </w:r>
      </w:ins>
    </w:p>
    <w:p w14:paraId="5F1CF774" w14:textId="77777777" w:rsidR="006646A1" w:rsidRPr="003D03C0" w:rsidRDefault="006646A1" w:rsidP="006646A1">
      <w:pPr>
        <w:pStyle w:val="ListParagraph"/>
        <w:widowControl/>
        <w:ind w:left="3402"/>
        <w:rPr>
          <w:ins w:id="632" w:author="Valentyna Jurkiw" w:date="2023-07-17T16:02:00Z"/>
          <w:rFonts w:ascii="Arial" w:hAnsi="Arial" w:cs="Arial"/>
          <w:sz w:val="22"/>
          <w:szCs w:val="22"/>
        </w:rPr>
      </w:pPr>
    </w:p>
    <w:p w14:paraId="52D3BEC6" w14:textId="4ED4BA34" w:rsidR="00266392" w:rsidRPr="003D03C0" w:rsidRDefault="006646A1" w:rsidP="006646A1">
      <w:pPr>
        <w:pStyle w:val="ListParagraph"/>
        <w:widowControl/>
        <w:numPr>
          <w:ilvl w:val="4"/>
          <w:numId w:val="77"/>
        </w:numPr>
        <w:tabs>
          <w:tab w:val="left" w:pos="851"/>
        </w:tabs>
        <w:rPr>
          <w:ins w:id="633" w:author="Vera Visevic" w:date="2023-07-17T14:54:00Z"/>
          <w:rFonts w:ascii="Arial" w:hAnsi="Arial" w:cs="Arial"/>
          <w:sz w:val="22"/>
          <w:szCs w:val="22"/>
        </w:rPr>
      </w:pPr>
      <w:ins w:id="634" w:author="Valentyna Jurkiw" w:date="2023-07-17T16:03:00Z">
        <w:r w:rsidRPr="003D03C0">
          <w:rPr>
            <w:rFonts w:ascii="Arial" w:hAnsi="Arial" w:cs="Arial"/>
            <w:sz w:val="22"/>
            <w:szCs w:val="22"/>
          </w:rPr>
          <w:t>u</w:t>
        </w:r>
      </w:ins>
      <w:ins w:id="635" w:author="Valentyna Jurkiw" w:date="2023-07-17T16:02:00Z">
        <w:r w:rsidRPr="003D03C0">
          <w:rPr>
            <w:rFonts w:ascii="Arial" w:hAnsi="Arial" w:cs="Arial"/>
            <w:sz w:val="22"/>
            <w:szCs w:val="22"/>
          </w:rPr>
          <w:t xml:space="preserve">ntil the third annual general meeting following their appointment, </w:t>
        </w:r>
      </w:ins>
    </w:p>
    <w:p w14:paraId="3005B1FC" w14:textId="77777777" w:rsidR="006646A1" w:rsidRPr="003D03C0" w:rsidRDefault="006646A1" w:rsidP="006646A1">
      <w:pPr>
        <w:pStyle w:val="ListParagraph"/>
        <w:widowControl/>
        <w:ind w:left="3402"/>
        <w:rPr>
          <w:ins w:id="636" w:author="Valentyna Jurkiw" w:date="2023-07-17T16:03:00Z"/>
          <w:rFonts w:ascii="Arial" w:hAnsi="Arial" w:cs="Arial"/>
          <w:sz w:val="22"/>
          <w:szCs w:val="22"/>
        </w:rPr>
      </w:pPr>
    </w:p>
    <w:p w14:paraId="3036F560" w14:textId="4F84ADA0" w:rsidR="00052D5E" w:rsidRPr="003D03C0" w:rsidRDefault="00A77068" w:rsidP="00DC2BDE">
      <w:pPr>
        <w:pStyle w:val="ListParagraph"/>
        <w:widowControl/>
        <w:numPr>
          <w:ilvl w:val="5"/>
          <w:numId w:val="77"/>
        </w:numPr>
        <w:tabs>
          <w:tab w:val="left" w:pos="851"/>
        </w:tabs>
        <w:ind w:left="2552"/>
        <w:rPr>
          <w:ins w:id="637" w:author="Valentyna Jurkiw" w:date="2023-07-10T06:48:00Z"/>
          <w:rFonts w:ascii="Arial" w:hAnsi="Arial" w:cs="Arial"/>
          <w:sz w:val="22"/>
          <w:szCs w:val="22"/>
        </w:rPr>
      </w:pPr>
      <w:ins w:id="638" w:author="Valentyna Jurkiw" w:date="2023-07-17T12:52:00Z">
        <w:r w:rsidRPr="003D03C0">
          <w:rPr>
            <w:rFonts w:ascii="Arial" w:hAnsi="Arial" w:cs="Arial"/>
            <w:sz w:val="22"/>
            <w:szCs w:val="22"/>
          </w:rPr>
          <w:t xml:space="preserve">subject to </w:t>
        </w:r>
        <w:r w:rsidRPr="003D03C0">
          <w:rPr>
            <w:rFonts w:ascii="Arial" w:hAnsi="Arial" w:cs="Arial"/>
            <w:b/>
            <w:bCs/>
            <w:sz w:val="22"/>
            <w:szCs w:val="22"/>
          </w:rPr>
          <w:t>clause 5.5(</w:t>
        </w:r>
      </w:ins>
      <w:ins w:id="639" w:author="Valentyna Jurkiw" w:date="2023-07-17T12:57:00Z">
        <w:r w:rsidR="00210563" w:rsidRPr="003D03C0">
          <w:rPr>
            <w:rFonts w:ascii="Arial" w:hAnsi="Arial" w:cs="Arial"/>
            <w:b/>
            <w:bCs/>
            <w:sz w:val="22"/>
            <w:szCs w:val="22"/>
          </w:rPr>
          <w:t>e</w:t>
        </w:r>
      </w:ins>
      <w:ins w:id="640" w:author="Valentyna Jurkiw" w:date="2023-07-17T12:52:00Z">
        <w:r w:rsidRPr="003D03C0">
          <w:rPr>
            <w:rFonts w:ascii="Arial" w:hAnsi="Arial" w:cs="Arial"/>
            <w:b/>
            <w:bCs/>
            <w:sz w:val="22"/>
            <w:szCs w:val="22"/>
          </w:rPr>
          <w:t>)</w:t>
        </w:r>
      </w:ins>
      <w:ins w:id="641" w:author="Valentyna Jurkiw" w:date="2023-07-10T06:54:00Z">
        <w:r w:rsidR="00F12861" w:rsidRPr="003D03C0">
          <w:rPr>
            <w:rFonts w:ascii="Arial" w:hAnsi="Arial" w:cs="Arial"/>
            <w:sz w:val="22"/>
            <w:szCs w:val="22"/>
          </w:rPr>
          <w:t xml:space="preserve">. </w:t>
        </w:r>
      </w:ins>
    </w:p>
    <w:p w14:paraId="61D6A109" w14:textId="77777777" w:rsidR="009E5792" w:rsidRPr="00EA45B6" w:rsidRDefault="009E5792" w:rsidP="00683D05">
      <w:pPr>
        <w:widowControl/>
        <w:tabs>
          <w:tab w:val="left" w:pos="851"/>
        </w:tabs>
        <w:ind w:left="1700"/>
        <w:jc w:val="both"/>
        <w:rPr>
          <w:rFonts w:ascii="Arial" w:hAnsi="Arial" w:cs="Arial"/>
          <w:sz w:val="22"/>
          <w:szCs w:val="22"/>
        </w:rPr>
      </w:pPr>
    </w:p>
    <w:p w14:paraId="01ECC325" w14:textId="0A489EED" w:rsidR="0007126F" w:rsidRDefault="009E5792" w:rsidP="00DD5D44">
      <w:pPr>
        <w:widowControl/>
        <w:numPr>
          <w:ilvl w:val="0"/>
          <w:numId w:val="53"/>
        </w:numPr>
        <w:tabs>
          <w:tab w:val="clear" w:pos="1026"/>
          <w:tab w:val="left" w:pos="851"/>
          <w:tab w:val="num" w:pos="1700"/>
        </w:tabs>
        <w:ind w:left="1700" w:hanging="849"/>
        <w:jc w:val="both"/>
        <w:rPr>
          <w:ins w:id="642" w:author="Valentyna Jurkiw" w:date="2023-07-10T18:36:00Z"/>
          <w:rFonts w:ascii="Arial" w:hAnsi="Arial" w:cs="Arial"/>
          <w:sz w:val="22"/>
          <w:szCs w:val="22"/>
        </w:rPr>
      </w:pPr>
      <w:r w:rsidRPr="00EA45B6">
        <w:rPr>
          <w:rFonts w:ascii="Arial" w:hAnsi="Arial" w:cs="Arial"/>
          <w:sz w:val="22"/>
          <w:szCs w:val="22"/>
        </w:rPr>
        <w:t>A</w:t>
      </w:r>
      <w:ins w:id="643" w:author="Valentyna Jurkiw" w:date="2023-07-10T06:55:00Z">
        <w:r w:rsidR="00F12861">
          <w:rPr>
            <w:rFonts w:ascii="Arial" w:hAnsi="Arial" w:cs="Arial"/>
            <w:sz w:val="22"/>
            <w:szCs w:val="22"/>
          </w:rPr>
          <w:t>n Elected</w:t>
        </w:r>
      </w:ins>
      <w:r w:rsidRPr="00EA45B6">
        <w:rPr>
          <w:rFonts w:ascii="Arial" w:hAnsi="Arial" w:cs="Arial"/>
          <w:sz w:val="22"/>
          <w:szCs w:val="22"/>
        </w:rPr>
        <w:t xml:space="preserve"> Director who is standing for re-election does not need to submit a notice of candidature under </w:t>
      </w:r>
      <w:r w:rsidRPr="00683D05">
        <w:rPr>
          <w:rFonts w:ascii="Arial" w:hAnsi="Arial"/>
          <w:b/>
          <w:sz w:val="22"/>
        </w:rPr>
        <w:t>clause</w:t>
      </w:r>
      <w:ins w:id="644" w:author="Valentyna Jurkiw" w:date="2023-07-10T08:28:00Z">
        <w:r w:rsidR="00FE7778">
          <w:rPr>
            <w:rFonts w:ascii="Arial" w:hAnsi="Arial"/>
            <w:b/>
            <w:sz w:val="22"/>
          </w:rPr>
          <w:t xml:space="preserve"> 5.</w:t>
        </w:r>
      </w:ins>
      <w:ins w:id="645" w:author="Valentyna Jurkiw" w:date="2023-07-10T16:51:00Z">
        <w:r w:rsidR="006B717E">
          <w:rPr>
            <w:rFonts w:ascii="Arial" w:hAnsi="Arial"/>
            <w:b/>
            <w:sz w:val="22"/>
          </w:rPr>
          <w:t>3</w:t>
        </w:r>
      </w:ins>
      <w:ins w:id="646" w:author="Valentyna Jurkiw" w:date="2023-07-10T08:28:00Z">
        <w:r w:rsidR="00FE7778">
          <w:rPr>
            <w:rFonts w:ascii="Arial" w:hAnsi="Arial"/>
            <w:b/>
            <w:sz w:val="22"/>
          </w:rPr>
          <w:fldChar w:fldCharType="begin"/>
        </w:r>
        <w:r w:rsidR="00FE7778">
          <w:rPr>
            <w:rFonts w:ascii="Arial" w:hAnsi="Arial"/>
            <w:b/>
            <w:sz w:val="22"/>
          </w:rPr>
          <w:instrText xml:space="preserve"> REF _Ref139870127 \w \h </w:instrText>
        </w:r>
      </w:ins>
      <w:r w:rsidR="00FE7778">
        <w:rPr>
          <w:rFonts w:ascii="Arial" w:hAnsi="Arial"/>
          <w:b/>
          <w:sz w:val="22"/>
        </w:rPr>
      </w:r>
      <w:r w:rsidR="00FE7778">
        <w:rPr>
          <w:rFonts w:ascii="Arial" w:hAnsi="Arial"/>
          <w:b/>
          <w:sz w:val="22"/>
        </w:rPr>
        <w:fldChar w:fldCharType="separate"/>
      </w:r>
      <w:ins w:id="647" w:author="Robert Dunn" w:date="2023-09-05T10:00:00Z">
        <w:r w:rsidR="00DE2BC3">
          <w:rPr>
            <w:rFonts w:ascii="Arial" w:hAnsi="Arial"/>
            <w:b/>
            <w:sz w:val="22"/>
          </w:rPr>
          <w:t>(b)</w:t>
        </w:r>
      </w:ins>
      <w:ins w:id="648" w:author="Valentyna Jurkiw" w:date="2023-07-10T08:28:00Z">
        <w:r w:rsidR="00FE7778">
          <w:rPr>
            <w:rFonts w:ascii="Arial" w:hAnsi="Arial"/>
            <w:b/>
            <w:sz w:val="22"/>
          </w:rPr>
          <w:fldChar w:fldCharType="end"/>
        </w:r>
      </w:ins>
      <w:r w:rsidRPr="00EA45B6">
        <w:rPr>
          <w:rFonts w:ascii="Arial" w:hAnsi="Arial" w:cs="Arial"/>
          <w:sz w:val="22"/>
          <w:szCs w:val="22"/>
        </w:rPr>
        <w:t>.</w:t>
      </w:r>
    </w:p>
    <w:p w14:paraId="4E95C7F1" w14:textId="33B2932F" w:rsidR="00291625" w:rsidRDefault="00291625" w:rsidP="00AE5098">
      <w:pPr>
        <w:widowControl/>
        <w:tabs>
          <w:tab w:val="left" w:pos="851"/>
        </w:tabs>
        <w:ind w:left="851"/>
        <w:jc w:val="both"/>
        <w:rPr>
          <w:ins w:id="649" w:author="Valentyna Jurkiw" w:date="2023-07-10T18:39:00Z"/>
          <w:rFonts w:ascii="Arial" w:hAnsi="Arial" w:cs="Arial"/>
          <w:b/>
          <w:bCs/>
          <w:sz w:val="22"/>
          <w:szCs w:val="22"/>
        </w:rPr>
      </w:pPr>
    </w:p>
    <w:p w14:paraId="730712FE" w14:textId="77777777" w:rsidR="0007126F" w:rsidRDefault="0007126F" w:rsidP="0007126F">
      <w:pPr>
        <w:pStyle w:val="ListParagraph"/>
        <w:rPr>
          <w:rFonts w:ascii="Arial" w:hAnsi="Arial" w:cs="Arial"/>
          <w:sz w:val="22"/>
          <w:szCs w:val="22"/>
        </w:rPr>
      </w:pPr>
    </w:p>
    <w:p w14:paraId="2CBA3235" w14:textId="77777777" w:rsidR="00210563" w:rsidRDefault="00365C33" w:rsidP="00DD5D44">
      <w:pPr>
        <w:widowControl/>
        <w:numPr>
          <w:ilvl w:val="0"/>
          <w:numId w:val="53"/>
        </w:numPr>
        <w:tabs>
          <w:tab w:val="clear" w:pos="1026"/>
          <w:tab w:val="left" w:pos="851"/>
          <w:tab w:val="num" w:pos="1700"/>
        </w:tabs>
        <w:ind w:left="1700" w:hanging="849"/>
        <w:jc w:val="both"/>
        <w:rPr>
          <w:ins w:id="650" w:author="Valentyna Jurkiw" w:date="2023-07-17T12:54:00Z"/>
          <w:rFonts w:ascii="Arial" w:hAnsi="Arial" w:cs="Arial"/>
          <w:sz w:val="22"/>
          <w:szCs w:val="22"/>
        </w:rPr>
      </w:pPr>
      <w:bookmarkStart w:id="651" w:name="_Ref139870053"/>
      <w:r w:rsidRPr="0007126F">
        <w:rPr>
          <w:rFonts w:ascii="Arial" w:hAnsi="Arial" w:cs="Arial"/>
          <w:sz w:val="22"/>
          <w:szCs w:val="22"/>
        </w:rPr>
        <w:t>No person is entitled to hold the office of</w:t>
      </w:r>
      <w:ins w:id="652" w:author="Valentyna Jurkiw" w:date="2023-07-17T12:54:00Z">
        <w:r w:rsidR="00210563">
          <w:rPr>
            <w:rFonts w:ascii="Arial" w:hAnsi="Arial" w:cs="Arial"/>
            <w:sz w:val="22"/>
            <w:szCs w:val="22"/>
          </w:rPr>
          <w:t>:</w:t>
        </w:r>
      </w:ins>
    </w:p>
    <w:p w14:paraId="2127F34F" w14:textId="77777777" w:rsidR="00210563" w:rsidRDefault="00210563" w:rsidP="00E83C1A">
      <w:pPr>
        <w:widowControl/>
        <w:tabs>
          <w:tab w:val="left" w:pos="851"/>
        </w:tabs>
        <w:ind w:left="1700"/>
        <w:jc w:val="both"/>
        <w:rPr>
          <w:ins w:id="653" w:author="Valentyna Jurkiw" w:date="2023-07-17T12:54:00Z"/>
          <w:rFonts w:ascii="Arial" w:hAnsi="Arial" w:cs="Arial"/>
          <w:sz w:val="22"/>
          <w:szCs w:val="22"/>
        </w:rPr>
      </w:pPr>
    </w:p>
    <w:p w14:paraId="06D74A80" w14:textId="63B8D3F4" w:rsidR="00210563" w:rsidRPr="003D03C0" w:rsidRDefault="00210563" w:rsidP="00210563">
      <w:pPr>
        <w:pStyle w:val="ListParagraph"/>
        <w:widowControl/>
        <w:numPr>
          <w:ilvl w:val="3"/>
          <w:numId w:val="98"/>
        </w:numPr>
        <w:tabs>
          <w:tab w:val="left" w:pos="851"/>
        </w:tabs>
        <w:jc w:val="both"/>
        <w:rPr>
          <w:ins w:id="654" w:author="Valentyna Jurkiw" w:date="2023-07-17T12:55:00Z"/>
          <w:rFonts w:ascii="Arial" w:hAnsi="Arial" w:cs="Arial"/>
          <w:sz w:val="22"/>
          <w:szCs w:val="22"/>
        </w:rPr>
      </w:pPr>
      <w:ins w:id="655" w:author="Valentyna Jurkiw" w:date="2023-07-17T12:54:00Z">
        <w:r w:rsidRPr="003D03C0">
          <w:rPr>
            <w:rFonts w:ascii="Arial" w:hAnsi="Arial" w:cs="Arial"/>
            <w:sz w:val="22"/>
            <w:szCs w:val="22"/>
          </w:rPr>
          <w:t>Elected</w:t>
        </w:r>
      </w:ins>
      <w:r w:rsidR="00365C33" w:rsidRPr="003D03C0">
        <w:rPr>
          <w:rFonts w:ascii="Arial" w:hAnsi="Arial" w:cs="Arial"/>
          <w:sz w:val="22"/>
          <w:szCs w:val="22"/>
        </w:rPr>
        <w:t xml:space="preserve"> Director for more than </w:t>
      </w:r>
      <w:r w:rsidR="003A3DC6" w:rsidRPr="003D03C0">
        <w:rPr>
          <w:rFonts w:ascii="Arial" w:hAnsi="Arial" w:cs="Arial"/>
          <w:sz w:val="22"/>
          <w:szCs w:val="22"/>
        </w:rPr>
        <w:t xml:space="preserve">12 </w:t>
      </w:r>
      <w:r w:rsidR="00365C33" w:rsidRPr="003D03C0">
        <w:rPr>
          <w:rFonts w:ascii="Arial" w:hAnsi="Arial" w:cs="Arial"/>
          <w:sz w:val="22"/>
          <w:szCs w:val="22"/>
        </w:rPr>
        <w:t xml:space="preserve">consecutive </w:t>
      </w:r>
      <w:r w:rsidR="003A3DC6" w:rsidRPr="003D03C0">
        <w:rPr>
          <w:rFonts w:ascii="Arial" w:hAnsi="Arial" w:cs="Arial"/>
          <w:sz w:val="22"/>
          <w:szCs w:val="22"/>
        </w:rPr>
        <w:t>years</w:t>
      </w:r>
      <w:ins w:id="656" w:author="Valentyna Jurkiw" w:date="2023-07-17T12:54:00Z">
        <w:r w:rsidRPr="003D03C0">
          <w:rPr>
            <w:rFonts w:ascii="Arial" w:hAnsi="Arial" w:cs="Arial"/>
            <w:sz w:val="22"/>
            <w:szCs w:val="22"/>
          </w:rPr>
          <w:t>; and</w:t>
        </w:r>
      </w:ins>
    </w:p>
    <w:p w14:paraId="056E9994" w14:textId="77777777" w:rsidR="00210563" w:rsidRPr="003D03C0" w:rsidRDefault="00210563" w:rsidP="00E83C1A">
      <w:pPr>
        <w:pStyle w:val="ListParagraph"/>
        <w:widowControl/>
        <w:ind w:left="2552"/>
        <w:jc w:val="both"/>
        <w:rPr>
          <w:ins w:id="657" w:author="Valentyna Jurkiw" w:date="2023-07-17T12:54:00Z"/>
          <w:rFonts w:ascii="Arial" w:hAnsi="Arial" w:cs="Arial"/>
          <w:sz w:val="22"/>
          <w:szCs w:val="22"/>
        </w:rPr>
      </w:pPr>
    </w:p>
    <w:p w14:paraId="1EB288BA" w14:textId="47347F51" w:rsidR="00210563" w:rsidRPr="003D03C0" w:rsidRDefault="00931DF9" w:rsidP="00266392">
      <w:pPr>
        <w:pStyle w:val="ListParagraph"/>
        <w:widowControl/>
        <w:numPr>
          <w:ilvl w:val="3"/>
          <w:numId w:val="98"/>
        </w:numPr>
        <w:tabs>
          <w:tab w:val="left" w:pos="851"/>
        </w:tabs>
        <w:rPr>
          <w:ins w:id="658" w:author="Valentyna Jurkiw" w:date="2023-07-17T12:55:00Z"/>
          <w:rFonts w:ascii="Arial" w:hAnsi="Arial" w:cs="Arial"/>
          <w:sz w:val="22"/>
          <w:szCs w:val="22"/>
        </w:rPr>
      </w:pPr>
      <w:ins w:id="659" w:author="Scott Graham" w:date="2023-08-02T10:06:00Z">
        <w:r w:rsidRPr="003D03C0">
          <w:rPr>
            <w:rFonts w:ascii="Arial" w:hAnsi="Arial" w:cs="Arial"/>
            <w:sz w:val="22"/>
            <w:szCs w:val="22"/>
          </w:rPr>
          <w:t>Appointed</w:t>
        </w:r>
      </w:ins>
      <w:ins w:id="660" w:author="Valentyna Jurkiw" w:date="2023-07-17T12:54:00Z">
        <w:r w:rsidR="00210563" w:rsidRPr="003D03C0">
          <w:rPr>
            <w:rFonts w:ascii="Arial" w:hAnsi="Arial" w:cs="Arial"/>
            <w:sz w:val="22"/>
            <w:szCs w:val="22"/>
          </w:rPr>
          <w:t xml:space="preserve"> Director for m</w:t>
        </w:r>
      </w:ins>
      <w:ins w:id="661" w:author="Valentyna Jurkiw" w:date="2023-07-17T12:55:00Z">
        <w:r w:rsidR="00210563" w:rsidRPr="003D03C0">
          <w:rPr>
            <w:rFonts w:ascii="Arial" w:hAnsi="Arial" w:cs="Arial"/>
            <w:sz w:val="22"/>
            <w:szCs w:val="22"/>
          </w:rPr>
          <w:t>ore than 12 consecutive years plus</w:t>
        </w:r>
      </w:ins>
      <w:ins w:id="662" w:author="Valentyna Jurkiw" w:date="2023-07-17T15:52:00Z">
        <w:r w:rsidR="00AB5826" w:rsidRPr="003D03C0">
          <w:rPr>
            <w:rFonts w:ascii="Arial" w:hAnsi="Arial" w:cs="Arial"/>
            <w:sz w:val="22"/>
            <w:szCs w:val="22"/>
          </w:rPr>
          <w:t xml:space="preserve">, during their first term, </w:t>
        </w:r>
      </w:ins>
      <w:ins w:id="663" w:author="Valentyna Jurkiw" w:date="2023-07-17T12:55:00Z">
        <w:r w:rsidR="00210563" w:rsidRPr="003D03C0">
          <w:rPr>
            <w:rFonts w:ascii="Arial" w:hAnsi="Arial" w:cs="Arial"/>
            <w:sz w:val="22"/>
            <w:szCs w:val="22"/>
          </w:rPr>
          <w:t>the period between the third anniversary of their</w:t>
        </w:r>
      </w:ins>
      <w:ins w:id="664" w:author="Valentyna Jurkiw" w:date="2023-07-17T13:24:00Z">
        <w:r w:rsidR="00B4397F" w:rsidRPr="003D03C0">
          <w:rPr>
            <w:rFonts w:ascii="Arial" w:hAnsi="Arial" w:cs="Arial"/>
            <w:sz w:val="22"/>
            <w:szCs w:val="22"/>
          </w:rPr>
          <w:t xml:space="preserve"> initial</w:t>
        </w:r>
      </w:ins>
      <w:ins w:id="665" w:author="Valentyna Jurkiw" w:date="2023-07-17T12:55:00Z">
        <w:r w:rsidR="00210563" w:rsidRPr="003D03C0">
          <w:rPr>
            <w:rFonts w:ascii="Arial" w:hAnsi="Arial" w:cs="Arial"/>
            <w:sz w:val="22"/>
            <w:szCs w:val="22"/>
          </w:rPr>
          <w:t xml:space="preserve"> appointment and the immediately following </w:t>
        </w:r>
      </w:ins>
      <w:ins w:id="666" w:author="Valentyna Jurkiw" w:date="2023-07-17T15:52:00Z">
        <w:r w:rsidR="00AB5826" w:rsidRPr="003D03C0">
          <w:rPr>
            <w:rFonts w:ascii="Arial" w:hAnsi="Arial" w:cs="Arial"/>
            <w:sz w:val="22"/>
            <w:szCs w:val="22"/>
          </w:rPr>
          <w:t>annual general meeting</w:t>
        </w:r>
      </w:ins>
      <w:ins w:id="667" w:author="Valentyna Jurkiw" w:date="2023-07-17T12:56:00Z">
        <w:r w:rsidR="00210563" w:rsidRPr="003D03C0">
          <w:rPr>
            <w:rFonts w:ascii="Arial" w:hAnsi="Arial" w:cs="Arial"/>
            <w:sz w:val="22"/>
            <w:szCs w:val="22"/>
          </w:rPr>
          <w:t>,</w:t>
        </w:r>
      </w:ins>
    </w:p>
    <w:p w14:paraId="42340D2E" w14:textId="77777777" w:rsidR="00210563" w:rsidRPr="003D03C0" w:rsidRDefault="00210563" w:rsidP="00E83C1A">
      <w:pPr>
        <w:pStyle w:val="ListParagraph"/>
        <w:rPr>
          <w:ins w:id="668" w:author="Valentyna Jurkiw" w:date="2023-07-17T12:55:00Z"/>
          <w:rFonts w:ascii="Arial" w:hAnsi="Arial" w:cs="Arial"/>
          <w:sz w:val="22"/>
          <w:szCs w:val="22"/>
        </w:rPr>
      </w:pPr>
    </w:p>
    <w:p w14:paraId="71708F16" w14:textId="4669877C" w:rsidR="0007126F" w:rsidRPr="003D03C0" w:rsidRDefault="00210563" w:rsidP="00E83C1A">
      <w:pPr>
        <w:widowControl/>
        <w:ind w:firstLine="1701"/>
        <w:jc w:val="both"/>
        <w:rPr>
          <w:rFonts w:ascii="Arial" w:hAnsi="Arial" w:cs="Arial"/>
          <w:sz w:val="22"/>
          <w:szCs w:val="22"/>
        </w:rPr>
      </w:pPr>
      <w:ins w:id="669" w:author="Valentyna Jurkiw" w:date="2023-07-17T12:55:00Z">
        <w:r w:rsidRPr="003D03C0">
          <w:rPr>
            <w:rFonts w:ascii="Arial" w:hAnsi="Arial" w:cs="Arial"/>
            <w:sz w:val="22"/>
            <w:szCs w:val="22"/>
          </w:rPr>
          <w:t>(</w:t>
        </w:r>
      </w:ins>
      <w:ins w:id="670" w:author="Valentyna Jurkiw" w:date="2023-07-17T12:56:00Z">
        <w:r w:rsidRPr="003D03C0">
          <w:rPr>
            <w:rFonts w:ascii="Arial" w:hAnsi="Arial" w:cs="Arial"/>
            <w:sz w:val="22"/>
            <w:szCs w:val="22"/>
          </w:rPr>
          <w:t>“</w:t>
        </w:r>
      </w:ins>
      <w:ins w:id="671" w:author="Valentyna Jurkiw" w:date="2023-07-17T12:55:00Z">
        <w:r w:rsidRPr="003D03C0">
          <w:rPr>
            <w:rFonts w:ascii="Arial" w:hAnsi="Arial" w:cs="Arial"/>
            <w:b/>
            <w:bCs/>
            <w:sz w:val="22"/>
            <w:szCs w:val="22"/>
          </w:rPr>
          <w:t>Maximum Conse</w:t>
        </w:r>
      </w:ins>
      <w:ins w:id="672" w:author="Valentyna Jurkiw" w:date="2023-07-17T12:56:00Z">
        <w:r w:rsidRPr="003D03C0">
          <w:rPr>
            <w:rFonts w:ascii="Arial" w:hAnsi="Arial" w:cs="Arial"/>
            <w:b/>
            <w:bCs/>
            <w:sz w:val="22"/>
            <w:szCs w:val="22"/>
          </w:rPr>
          <w:t>cutive Term”</w:t>
        </w:r>
        <w:r w:rsidRPr="003D03C0">
          <w:rPr>
            <w:rFonts w:ascii="Arial" w:hAnsi="Arial" w:cs="Arial"/>
            <w:sz w:val="22"/>
            <w:szCs w:val="22"/>
          </w:rPr>
          <w:t>).</w:t>
        </w:r>
      </w:ins>
      <w:bookmarkEnd w:id="651"/>
    </w:p>
    <w:p w14:paraId="062E36A8" w14:textId="77777777" w:rsidR="0007126F" w:rsidRDefault="0007126F" w:rsidP="00EC0A28">
      <w:pPr>
        <w:pStyle w:val="ListParagraph"/>
        <w:rPr>
          <w:rFonts w:ascii="Arial" w:hAnsi="Arial" w:cs="Arial"/>
          <w:sz w:val="22"/>
          <w:szCs w:val="22"/>
        </w:rPr>
      </w:pPr>
    </w:p>
    <w:p w14:paraId="11F697E0" w14:textId="51D66FDA" w:rsidR="00210563" w:rsidRDefault="00210563" w:rsidP="00DD5D44">
      <w:pPr>
        <w:widowControl/>
        <w:numPr>
          <w:ilvl w:val="0"/>
          <w:numId w:val="53"/>
        </w:numPr>
        <w:tabs>
          <w:tab w:val="clear" w:pos="1026"/>
          <w:tab w:val="left" w:pos="851"/>
          <w:tab w:val="num" w:pos="1700"/>
        </w:tabs>
        <w:ind w:left="1700" w:hanging="849"/>
        <w:jc w:val="both"/>
        <w:rPr>
          <w:ins w:id="673" w:author="Valentyna Jurkiw" w:date="2023-07-17T12:58:00Z"/>
          <w:rFonts w:ascii="Arial" w:hAnsi="Arial" w:cs="Arial"/>
          <w:sz w:val="22"/>
          <w:szCs w:val="22"/>
        </w:rPr>
      </w:pPr>
      <w:ins w:id="674" w:author="Valentyna Jurkiw" w:date="2023-07-17T12:58:00Z">
        <w:del w:id="675" w:author="Scott Graham" w:date="2023-08-31T12:24:00Z">
          <w:r w:rsidRPr="003D03C0" w:rsidDel="003C4E5C">
            <w:rPr>
              <w:rFonts w:ascii="Arial" w:hAnsi="Arial" w:cs="Arial"/>
              <w:sz w:val="22"/>
              <w:szCs w:val="22"/>
            </w:rPr>
            <w:delText xml:space="preserve">Subject to </w:delText>
          </w:r>
          <w:r w:rsidRPr="003D03C0" w:rsidDel="003C4E5C">
            <w:rPr>
              <w:rFonts w:ascii="Arial" w:hAnsi="Arial" w:cs="Arial"/>
              <w:b/>
              <w:bCs/>
              <w:sz w:val="22"/>
              <w:szCs w:val="22"/>
            </w:rPr>
            <w:delText>clause 5.5(d),</w:delText>
          </w:r>
          <w:r w:rsidRPr="003D03C0" w:rsidDel="003C4E5C">
            <w:rPr>
              <w:rFonts w:ascii="Arial" w:hAnsi="Arial" w:cs="Arial"/>
              <w:sz w:val="22"/>
              <w:szCs w:val="22"/>
            </w:rPr>
            <w:delText xml:space="preserve"> a</w:delText>
          </w:r>
        </w:del>
      </w:ins>
      <w:ins w:id="676" w:author="Scott Graham" w:date="2023-08-31T12:24:00Z">
        <w:r w:rsidR="003C4E5C">
          <w:rPr>
            <w:rFonts w:ascii="Arial" w:hAnsi="Arial" w:cs="Arial"/>
            <w:sz w:val="22"/>
            <w:szCs w:val="22"/>
          </w:rPr>
          <w:t>A</w:t>
        </w:r>
      </w:ins>
      <w:r w:rsidR="00365C33" w:rsidRPr="003D03C0">
        <w:rPr>
          <w:rFonts w:ascii="Arial" w:hAnsi="Arial" w:cs="Arial"/>
          <w:sz w:val="22"/>
          <w:szCs w:val="22"/>
        </w:rPr>
        <w:t>ny</w:t>
      </w:r>
      <w:r w:rsidR="00365C33" w:rsidRPr="0007126F">
        <w:rPr>
          <w:rFonts w:ascii="Arial" w:hAnsi="Arial" w:cs="Arial"/>
          <w:sz w:val="22"/>
          <w:szCs w:val="22"/>
        </w:rPr>
        <w:t xml:space="preserve"> Director, upon having served as Director for the Maximum Consecutive Term, shall not be eligible for election or appointment to the Board until at </w:t>
      </w:r>
      <w:r w:rsidR="009E5792" w:rsidRPr="0007126F">
        <w:rPr>
          <w:rFonts w:ascii="Arial" w:hAnsi="Arial" w:cs="Arial"/>
          <w:sz w:val="22"/>
          <w:szCs w:val="22"/>
        </w:rPr>
        <w:t>leas</w:t>
      </w:r>
      <w:r w:rsidR="00A01862" w:rsidRPr="0007126F">
        <w:rPr>
          <w:rFonts w:ascii="Arial" w:hAnsi="Arial" w:cs="Arial"/>
          <w:sz w:val="22"/>
          <w:szCs w:val="22"/>
        </w:rPr>
        <w:t>t</w:t>
      </w:r>
      <w:r w:rsidR="009E5792" w:rsidRPr="0007126F">
        <w:rPr>
          <w:rFonts w:ascii="Arial" w:hAnsi="Arial" w:cs="Arial"/>
          <w:sz w:val="22"/>
          <w:szCs w:val="22"/>
        </w:rPr>
        <w:t xml:space="preserve"> 1 year has passed since</w:t>
      </w:r>
      <w:r w:rsidR="00365C33" w:rsidRPr="0007126F">
        <w:rPr>
          <w:rFonts w:ascii="Arial" w:hAnsi="Arial" w:cs="Arial"/>
          <w:sz w:val="22"/>
          <w:szCs w:val="22"/>
        </w:rPr>
        <w:t xml:space="preserve"> the Director last retired.</w:t>
      </w:r>
    </w:p>
    <w:p w14:paraId="35F381A8" w14:textId="09796A7B" w:rsidR="00365C33" w:rsidRDefault="00365C33" w:rsidP="00E83C1A">
      <w:pPr>
        <w:widowControl/>
        <w:tabs>
          <w:tab w:val="left" w:pos="851"/>
        </w:tabs>
        <w:ind w:left="1700"/>
        <w:jc w:val="both"/>
        <w:rPr>
          <w:ins w:id="677" w:author="Valentyna Jurkiw" w:date="2023-07-17T12:57:00Z"/>
          <w:rFonts w:ascii="Arial" w:hAnsi="Arial" w:cs="Arial"/>
          <w:sz w:val="22"/>
          <w:szCs w:val="22"/>
        </w:rPr>
      </w:pPr>
      <w:del w:id="678" w:author="Valentyna Jurkiw" w:date="2023-07-17T12:58:00Z">
        <w:r w:rsidRPr="0007126F" w:rsidDel="00210563">
          <w:rPr>
            <w:rFonts w:ascii="Arial" w:hAnsi="Arial" w:cs="Arial"/>
            <w:sz w:val="22"/>
            <w:szCs w:val="22"/>
          </w:rPr>
          <w:delText xml:space="preserve"> </w:delText>
        </w:r>
      </w:del>
    </w:p>
    <w:p w14:paraId="3C29F82B" w14:textId="6E309675" w:rsidR="00210563" w:rsidRPr="003D03C0" w:rsidRDefault="003C4E5C" w:rsidP="00DD5D44">
      <w:pPr>
        <w:widowControl/>
        <w:numPr>
          <w:ilvl w:val="0"/>
          <w:numId w:val="53"/>
        </w:numPr>
        <w:tabs>
          <w:tab w:val="clear" w:pos="1026"/>
          <w:tab w:val="left" w:pos="851"/>
          <w:tab w:val="num" w:pos="1700"/>
        </w:tabs>
        <w:ind w:left="1700" w:hanging="849"/>
        <w:jc w:val="both"/>
        <w:rPr>
          <w:rFonts w:ascii="Arial" w:hAnsi="Arial" w:cs="Arial"/>
          <w:sz w:val="22"/>
          <w:szCs w:val="22"/>
        </w:rPr>
      </w:pPr>
      <w:ins w:id="679" w:author="Scott Graham" w:date="2023-08-31T12:25:00Z">
        <w:r>
          <w:rPr>
            <w:rFonts w:ascii="Arial" w:hAnsi="Arial" w:cs="Arial"/>
            <w:sz w:val="22"/>
            <w:szCs w:val="22"/>
          </w:rPr>
          <w:t>For the avoidance of doubt, a</w:t>
        </w:r>
      </w:ins>
      <w:ins w:id="680" w:author="Valentyna Jurkiw" w:date="2023-07-17T12:58:00Z">
        <w:r w:rsidR="00210563" w:rsidRPr="003D03C0">
          <w:rPr>
            <w:rFonts w:ascii="Arial" w:hAnsi="Arial" w:cs="Arial"/>
            <w:sz w:val="22"/>
            <w:szCs w:val="22"/>
          </w:rPr>
          <w:t xml:space="preserve">ny </w:t>
        </w:r>
      </w:ins>
      <w:ins w:id="681" w:author="Scott Graham" w:date="2023-08-02T10:07:00Z">
        <w:r w:rsidR="00931DF9" w:rsidRPr="003D03C0">
          <w:rPr>
            <w:rFonts w:ascii="Arial" w:hAnsi="Arial" w:cs="Arial"/>
            <w:sz w:val="22"/>
            <w:szCs w:val="22"/>
          </w:rPr>
          <w:t>Appointed</w:t>
        </w:r>
      </w:ins>
      <w:ins w:id="682" w:author="Valentyna Jurkiw" w:date="2023-07-17T12:58:00Z">
        <w:r w:rsidR="00210563" w:rsidRPr="003D03C0">
          <w:rPr>
            <w:rFonts w:ascii="Arial" w:hAnsi="Arial" w:cs="Arial"/>
            <w:sz w:val="22"/>
            <w:szCs w:val="22"/>
          </w:rPr>
          <w:t xml:space="preserve"> Director who is a WA </w:t>
        </w:r>
      </w:ins>
      <w:ins w:id="683" w:author="Scott Graham" w:date="2023-08-02T10:08:00Z">
        <w:r w:rsidR="00931DF9" w:rsidRPr="003D03C0">
          <w:rPr>
            <w:rFonts w:ascii="Arial" w:hAnsi="Arial" w:cs="Arial"/>
            <w:sz w:val="22"/>
            <w:szCs w:val="22"/>
          </w:rPr>
          <w:t>Appointed</w:t>
        </w:r>
      </w:ins>
      <w:ins w:id="684" w:author="Valentyna Jurkiw" w:date="2023-07-17T12:58:00Z">
        <w:r w:rsidR="00210563" w:rsidRPr="003D03C0">
          <w:rPr>
            <w:rFonts w:ascii="Arial" w:hAnsi="Arial" w:cs="Arial"/>
            <w:sz w:val="22"/>
            <w:szCs w:val="22"/>
          </w:rPr>
          <w:t xml:space="preserve"> Director may only be reappointed </w:t>
        </w:r>
      </w:ins>
      <w:ins w:id="685" w:author="Valentyna Jurkiw" w:date="2023-07-17T12:59:00Z">
        <w:r w:rsidR="00210563" w:rsidRPr="003D03C0">
          <w:rPr>
            <w:rFonts w:ascii="Arial" w:hAnsi="Arial" w:cs="Arial"/>
            <w:sz w:val="22"/>
            <w:szCs w:val="22"/>
          </w:rPr>
          <w:t xml:space="preserve">in accordance with the procedure set out </w:t>
        </w:r>
      </w:ins>
      <w:ins w:id="686" w:author="Valentyna Jurkiw" w:date="2023-07-17T13:00:00Z">
        <w:r w:rsidR="00210563" w:rsidRPr="003D03C0">
          <w:rPr>
            <w:rFonts w:ascii="Arial" w:hAnsi="Arial" w:cs="Arial"/>
            <w:sz w:val="22"/>
            <w:szCs w:val="22"/>
          </w:rPr>
          <w:t xml:space="preserve">in </w:t>
        </w:r>
        <w:r w:rsidR="00210563" w:rsidRPr="003D03C0">
          <w:rPr>
            <w:rFonts w:ascii="Arial" w:hAnsi="Arial" w:cs="Arial"/>
            <w:b/>
            <w:bCs/>
            <w:sz w:val="22"/>
            <w:szCs w:val="22"/>
          </w:rPr>
          <w:t>clause 5.4(c)</w:t>
        </w:r>
        <w:r w:rsidR="00210563" w:rsidRPr="003D03C0">
          <w:rPr>
            <w:rFonts w:ascii="Arial" w:hAnsi="Arial" w:cs="Arial"/>
            <w:sz w:val="22"/>
            <w:szCs w:val="22"/>
          </w:rPr>
          <w:t xml:space="preserve">. </w:t>
        </w:r>
      </w:ins>
    </w:p>
    <w:p w14:paraId="59C1CD77" w14:textId="04FB3CFF" w:rsidR="00365C33" w:rsidRDefault="00365C33" w:rsidP="00683D05">
      <w:pPr>
        <w:jc w:val="both"/>
        <w:rPr>
          <w:rFonts w:ascii="Arial" w:hAnsi="Arial" w:cs="Arial"/>
          <w:sz w:val="22"/>
          <w:szCs w:val="22"/>
        </w:rPr>
      </w:pPr>
    </w:p>
    <w:p w14:paraId="7AF43A59" w14:textId="10E92264" w:rsidR="00786053" w:rsidRPr="00EA45B6" w:rsidRDefault="00C72C25" w:rsidP="001E3FB2">
      <w:pPr>
        <w:pStyle w:val="Heading2"/>
      </w:pPr>
      <w:bookmarkStart w:id="687" w:name="_Toc12183255"/>
      <w:bookmarkStart w:id="688" w:name="_Toc198625512"/>
      <w:bookmarkStart w:id="689" w:name="_Toc198631394"/>
      <w:bookmarkStart w:id="690" w:name="_Ref76577063"/>
      <w:bookmarkStart w:id="691" w:name="_Ref76644204"/>
      <w:bookmarkStart w:id="692" w:name="_Ref76644261"/>
      <w:bookmarkStart w:id="693" w:name="_Toc499285973"/>
      <w:bookmarkStart w:id="694" w:name="_Toc139909742"/>
      <w:bookmarkEnd w:id="359"/>
      <w:bookmarkEnd w:id="360"/>
      <w:bookmarkEnd w:id="361"/>
      <w:r w:rsidRPr="00EA45B6">
        <w:t>5.</w:t>
      </w:r>
      <w:ins w:id="695" w:author="Valentyna Jurkiw" w:date="2023-07-10T07:31:00Z">
        <w:r w:rsidR="00384C24">
          <w:t>6</w:t>
        </w:r>
      </w:ins>
      <w:r w:rsidRPr="00EA45B6">
        <w:tab/>
      </w:r>
      <w:r w:rsidR="00786053" w:rsidRPr="00EA45B6">
        <w:t>Vacation of office</w:t>
      </w:r>
      <w:bookmarkEnd w:id="687"/>
      <w:bookmarkEnd w:id="688"/>
      <w:bookmarkEnd w:id="689"/>
      <w:bookmarkEnd w:id="690"/>
      <w:bookmarkEnd w:id="691"/>
      <w:bookmarkEnd w:id="692"/>
      <w:bookmarkEnd w:id="693"/>
      <w:bookmarkEnd w:id="694"/>
    </w:p>
    <w:p w14:paraId="066F6CA9" w14:textId="77777777" w:rsidR="00786053" w:rsidRPr="00EA45B6" w:rsidRDefault="00786053" w:rsidP="001C0211">
      <w:pPr>
        <w:widowControl/>
        <w:tabs>
          <w:tab w:val="left" w:pos="900"/>
        </w:tabs>
        <w:jc w:val="both"/>
        <w:rPr>
          <w:rFonts w:ascii="Arial" w:hAnsi="Arial"/>
          <w:sz w:val="22"/>
        </w:rPr>
      </w:pPr>
    </w:p>
    <w:p w14:paraId="7BA83A7A" w14:textId="77777777" w:rsidR="00786053" w:rsidRPr="00EA45B6" w:rsidRDefault="00786053" w:rsidP="00CF2A77">
      <w:pPr>
        <w:widowControl/>
        <w:tabs>
          <w:tab w:val="left" w:pos="800"/>
        </w:tabs>
        <w:ind w:left="800" w:hanging="800"/>
        <w:jc w:val="both"/>
        <w:rPr>
          <w:rFonts w:ascii="Arial" w:hAnsi="Arial"/>
          <w:sz w:val="22"/>
        </w:rPr>
      </w:pPr>
      <w:r w:rsidRPr="00EA45B6">
        <w:rPr>
          <w:rFonts w:ascii="Arial" w:hAnsi="Arial"/>
          <w:sz w:val="22"/>
        </w:rPr>
        <w:tab/>
        <w:t xml:space="preserve">Without in any way limiting the circumstances in which a Director vacates office by virtue of the </w:t>
      </w:r>
      <w:r w:rsidR="007A105E" w:rsidRPr="00EA45B6">
        <w:rPr>
          <w:rFonts w:ascii="Arial" w:hAnsi="Arial"/>
          <w:sz w:val="22"/>
        </w:rPr>
        <w:t>Act</w:t>
      </w:r>
      <w:r w:rsidRPr="00EA45B6">
        <w:rPr>
          <w:rFonts w:ascii="Arial" w:hAnsi="Arial"/>
          <w:sz w:val="22"/>
        </w:rPr>
        <w:t>, the office of a Director becomes vacant if the Director:</w:t>
      </w:r>
    </w:p>
    <w:p w14:paraId="7FD8452A" w14:textId="77777777" w:rsidR="00786053" w:rsidRPr="00EA45B6" w:rsidRDefault="00786053" w:rsidP="001C0211">
      <w:pPr>
        <w:widowControl/>
        <w:tabs>
          <w:tab w:val="left" w:pos="900"/>
        </w:tabs>
        <w:jc w:val="both"/>
        <w:rPr>
          <w:rFonts w:ascii="Arial" w:hAnsi="Arial"/>
          <w:sz w:val="22"/>
        </w:rPr>
      </w:pPr>
    </w:p>
    <w:p w14:paraId="26E25D5C" w14:textId="77777777" w:rsidR="00786053" w:rsidRPr="00EA45B6" w:rsidRDefault="00786053"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 xml:space="preserve">is removed from office by a resolution of Members passed in accordance with the </w:t>
      </w:r>
      <w:r w:rsidR="007A105E" w:rsidRPr="00EA45B6">
        <w:rPr>
          <w:rFonts w:ascii="Arial" w:hAnsi="Arial"/>
          <w:sz w:val="22"/>
        </w:rPr>
        <w:t>Act</w:t>
      </w:r>
      <w:r w:rsidRPr="00EA45B6">
        <w:rPr>
          <w:rFonts w:ascii="Arial" w:hAnsi="Arial"/>
          <w:sz w:val="22"/>
        </w:rPr>
        <w:t>;</w:t>
      </w:r>
    </w:p>
    <w:p w14:paraId="55246B10" w14:textId="77777777" w:rsidR="00786053" w:rsidRPr="00EA45B6" w:rsidRDefault="00786053" w:rsidP="00CF2A77">
      <w:pPr>
        <w:widowControl/>
        <w:tabs>
          <w:tab w:val="left" w:pos="900"/>
        </w:tabs>
        <w:ind w:left="720" w:hanging="902"/>
        <w:rPr>
          <w:rFonts w:ascii="Arial" w:hAnsi="Arial"/>
          <w:sz w:val="22"/>
        </w:rPr>
      </w:pPr>
    </w:p>
    <w:p w14:paraId="712C1A14" w14:textId="77777777" w:rsidR="00786053" w:rsidRPr="00EA45B6" w:rsidRDefault="00786053"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dies or becomes a person whose person or estate is liable to be dealt with in any way under the law relating to mental health</w:t>
      </w:r>
      <w:r w:rsidR="00166AA1" w:rsidRPr="00EA45B6">
        <w:rPr>
          <w:rFonts w:ascii="Arial" w:hAnsi="Arial"/>
          <w:sz w:val="22"/>
        </w:rPr>
        <w:t xml:space="preserve">, or </w:t>
      </w:r>
      <w:r w:rsidR="004D0683" w:rsidRPr="00EA45B6">
        <w:rPr>
          <w:rFonts w:ascii="Arial" w:hAnsi="Arial"/>
          <w:sz w:val="22"/>
        </w:rPr>
        <w:t xml:space="preserve">otherwise </w:t>
      </w:r>
      <w:r w:rsidR="00166AA1" w:rsidRPr="00EA45B6">
        <w:rPr>
          <w:rFonts w:ascii="Arial" w:hAnsi="Arial"/>
          <w:sz w:val="22"/>
        </w:rPr>
        <w:t>becomes incapable of managing</w:t>
      </w:r>
      <w:r w:rsidR="004F7BDC" w:rsidRPr="00EA45B6">
        <w:rPr>
          <w:rFonts w:ascii="Arial" w:hAnsi="Arial"/>
          <w:sz w:val="22"/>
        </w:rPr>
        <w:t xml:space="preserve"> his/her </w:t>
      </w:r>
      <w:r w:rsidR="00166AA1" w:rsidRPr="00EA45B6">
        <w:rPr>
          <w:rFonts w:ascii="Arial" w:hAnsi="Arial"/>
          <w:sz w:val="22"/>
        </w:rPr>
        <w:t>affairs</w:t>
      </w:r>
      <w:r w:rsidRPr="00EA45B6">
        <w:rPr>
          <w:rFonts w:ascii="Arial" w:hAnsi="Arial"/>
          <w:sz w:val="22"/>
        </w:rPr>
        <w:t>;</w:t>
      </w:r>
    </w:p>
    <w:p w14:paraId="43F1663B" w14:textId="77777777" w:rsidR="00786053" w:rsidRPr="00EA45B6" w:rsidRDefault="00786053" w:rsidP="001C0211">
      <w:pPr>
        <w:widowControl/>
        <w:tabs>
          <w:tab w:val="left" w:pos="900"/>
        </w:tabs>
        <w:rPr>
          <w:rFonts w:ascii="Arial" w:hAnsi="Arial"/>
          <w:sz w:val="22"/>
        </w:rPr>
      </w:pPr>
    </w:p>
    <w:p w14:paraId="1EEBADBE" w14:textId="77777777" w:rsidR="00786053" w:rsidRPr="00EA45B6" w:rsidRDefault="00786053" w:rsidP="00DD5D44">
      <w:pPr>
        <w:widowControl/>
        <w:numPr>
          <w:ilvl w:val="0"/>
          <w:numId w:val="50"/>
        </w:numPr>
        <w:tabs>
          <w:tab w:val="clear" w:pos="1440"/>
          <w:tab w:val="left" w:pos="900"/>
        </w:tabs>
        <w:ind w:left="1701" w:hanging="901"/>
        <w:jc w:val="both"/>
        <w:rPr>
          <w:rFonts w:ascii="Arial" w:hAnsi="Arial"/>
          <w:sz w:val="22"/>
        </w:rPr>
      </w:pPr>
      <w:r w:rsidRPr="00EA45B6">
        <w:rPr>
          <w:rFonts w:ascii="Arial" w:hAnsi="Arial"/>
          <w:sz w:val="22"/>
        </w:rPr>
        <w:t xml:space="preserve">resigns office by notice in writing to the Company; </w:t>
      </w:r>
    </w:p>
    <w:p w14:paraId="5275105D" w14:textId="77777777" w:rsidR="00786053" w:rsidRPr="00EA45B6" w:rsidRDefault="00786053" w:rsidP="00353129">
      <w:pPr>
        <w:widowControl/>
        <w:tabs>
          <w:tab w:val="left" w:pos="900"/>
          <w:tab w:val="left" w:pos="1700"/>
        </w:tabs>
        <w:ind w:left="720" w:hanging="640"/>
        <w:rPr>
          <w:rFonts w:ascii="Arial" w:hAnsi="Arial"/>
          <w:sz w:val="22"/>
        </w:rPr>
      </w:pPr>
    </w:p>
    <w:p w14:paraId="70019E6B" w14:textId="77777777" w:rsidR="00786053" w:rsidRPr="00EA45B6" w:rsidRDefault="00786053"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 xml:space="preserve">is absent without the consent of the </w:t>
      </w:r>
      <w:r w:rsidR="004D0683" w:rsidRPr="00EA45B6">
        <w:rPr>
          <w:rFonts w:ascii="Arial" w:hAnsi="Arial"/>
          <w:sz w:val="22"/>
        </w:rPr>
        <w:t>Board</w:t>
      </w:r>
      <w:r w:rsidRPr="00EA45B6">
        <w:rPr>
          <w:rFonts w:ascii="Arial" w:hAnsi="Arial"/>
          <w:sz w:val="22"/>
        </w:rPr>
        <w:t xml:space="preserve"> </w:t>
      </w:r>
      <w:r w:rsidR="00665963" w:rsidRPr="00EA45B6">
        <w:rPr>
          <w:rFonts w:ascii="Arial" w:hAnsi="Arial"/>
          <w:sz w:val="22"/>
        </w:rPr>
        <w:t xml:space="preserve">from meetings of the Board during a period of </w:t>
      </w:r>
      <w:r w:rsidRPr="00EA45B6">
        <w:rPr>
          <w:rFonts w:ascii="Arial" w:hAnsi="Arial"/>
          <w:sz w:val="22"/>
        </w:rPr>
        <w:t>3</w:t>
      </w:r>
      <w:r w:rsidR="00872F47" w:rsidRPr="00EA45B6">
        <w:rPr>
          <w:rFonts w:ascii="Arial" w:hAnsi="Arial"/>
          <w:sz w:val="22"/>
        </w:rPr>
        <w:t xml:space="preserve"> </w:t>
      </w:r>
      <w:r w:rsidRPr="00EA45B6">
        <w:rPr>
          <w:rFonts w:ascii="Arial" w:hAnsi="Arial"/>
          <w:sz w:val="22"/>
        </w:rPr>
        <w:t xml:space="preserve">consecutive </w:t>
      </w:r>
      <w:r w:rsidR="00665963" w:rsidRPr="00EA45B6">
        <w:rPr>
          <w:rFonts w:ascii="Arial" w:hAnsi="Arial"/>
          <w:sz w:val="22"/>
        </w:rPr>
        <w:t>months</w:t>
      </w:r>
      <w:r w:rsidRPr="00EA45B6">
        <w:rPr>
          <w:rFonts w:ascii="Arial" w:hAnsi="Arial"/>
          <w:sz w:val="22"/>
        </w:rPr>
        <w:t>;</w:t>
      </w:r>
    </w:p>
    <w:p w14:paraId="09275886" w14:textId="77777777" w:rsidR="00786053" w:rsidRPr="00EA45B6" w:rsidRDefault="00786053" w:rsidP="00CF2A77">
      <w:pPr>
        <w:widowControl/>
        <w:tabs>
          <w:tab w:val="left" w:pos="900"/>
        </w:tabs>
        <w:ind w:left="720" w:hanging="902"/>
        <w:jc w:val="both"/>
        <w:rPr>
          <w:rFonts w:ascii="Arial" w:hAnsi="Arial"/>
          <w:sz w:val="22"/>
        </w:rPr>
      </w:pPr>
    </w:p>
    <w:p w14:paraId="457BC4A7" w14:textId="77777777" w:rsidR="00EE7082" w:rsidRPr="00EA45B6" w:rsidRDefault="00786053"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becomes bankrupt or makes any arrangement or composition with creditors generally;</w:t>
      </w:r>
    </w:p>
    <w:p w14:paraId="38340872" w14:textId="77777777" w:rsidR="00EE7082" w:rsidRPr="00EA45B6" w:rsidRDefault="00EE7082" w:rsidP="00EE7082">
      <w:pPr>
        <w:widowControl/>
        <w:tabs>
          <w:tab w:val="left" w:pos="900"/>
        </w:tabs>
        <w:jc w:val="both"/>
        <w:rPr>
          <w:rFonts w:ascii="Arial" w:hAnsi="Arial"/>
          <w:sz w:val="22"/>
        </w:rPr>
      </w:pPr>
    </w:p>
    <w:p w14:paraId="3F34C5B8" w14:textId="77777777" w:rsidR="00706558" w:rsidRPr="00EA45B6" w:rsidRDefault="00706558"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lastRenderedPageBreak/>
        <w:t xml:space="preserve">becomes prohibited from being a director of a body corporate or of the Company, specifically, by any law, finding, order or decision of a Court or the Australian Securities and Investments Commission; </w:t>
      </w:r>
    </w:p>
    <w:p w14:paraId="6692088C" w14:textId="77777777" w:rsidR="00706558" w:rsidRPr="00EA45B6" w:rsidRDefault="00706558" w:rsidP="00706558">
      <w:pPr>
        <w:widowControl/>
        <w:tabs>
          <w:tab w:val="left" w:pos="900"/>
        </w:tabs>
        <w:ind w:hanging="902"/>
        <w:jc w:val="both"/>
        <w:rPr>
          <w:rFonts w:ascii="Arial" w:hAnsi="Arial"/>
          <w:sz w:val="22"/>
        </w:rPr>
      </w:pPr>
    </w:p>
    <w:p w14:paraId="0B5EC17F" w14:textId="51AC1F4C" w:rsidR="00706558" w:rsidRDefault="00240A75" w:rsidP="00DD5D44">
      <w:pPr>
        <w:widowControl/>
        <w:numPr>
          <w:ilvl w:val="0"/>
          <w:numId w:val="50"/>
        </w:numPr>
        <w:tabs>
          <w:tab w:val="clear" w:pos="1440"/>
          <w:tab w:val="left" w:pos="900"/>
        </w:tabs>
        <w:ind w:left="1701" w:hanging="902"/>
        <w:jc w:val="both"/>
        <w:rPr>
          <w:ins w:id="696" w:author="Valentyna Jurkiw" w:date="2023-07-10T07:41:00Z"/>
          <w:rFonts w:ascii="Arial" w:hAnsi="Arial"/>
          <w:sz w:val="22"/>
        </w:rPr>
      </w:pPr>
      <w:bookmarkStart w:id="697" w:name="_Ref76644193"/>
      <w:bookmarkStart w:id="698" w:name="_Ref76577066"/>
      <w:ins w:id="699" w:author="Valentyna Jurkiw" w:date="2023-07-10T16:17:00Z">
        <w:r>
          <w:rPr>
            <w:rFonts w:ascii="Arial" w:hAnsi="Arial"/>
            <w:sz w:val="22"/>
          </w:rPr>
          <w:t>where that Director is an Elected Direc</w:t>
        </w:r>
      </w:ins>
      <w:ins w:id="700" w:author="Valentyna Jurkiw" w:date="2023-07-10T16:18:00Z">
        <w:r>
          <w:rPr>
            <w:rFonts w:ascii="Arial" w:hAnsi="Arial"/>
            <w:sz w:val="22"/>
          </w:rPr>
          <w:t xml:space="preserve">tor, </w:t>
        </w:r>
      </w:ins>
      <w:r w:rsidR="00706558" w:rsidRPr="00EA45B6">
        <w:rPr>
          <w:rFonts w:ascii="Arial" w:hAnsi="Arial"/>
          <w:sz w:val="22"/>
        </w:rPr>
        <w:t>ceases to</w:t>
      </w:r>
      <w:bookmarkEnd w:id="697"/>
      <w:r w:rsidR="00960626" w:rsidRPr="00EA45B6">
        <w:rPr>
          <w:rFonts w:ascii="Arial" w:hAnsi="Arial"/>
          <w:sz w:val="22"/>
        </w:rPr>
        <w:t xml:space="preserve"> </w:t>
      </w:r>
      <w:r w:rsidR="00706558" w:rsidRPr="00EA45B6">
        <w:rPr>
          <w:rFonts w:ascii="Arial" w:hAnsi="Arial"/>
          <w:sz w:val="22"/>
        </w:rPr>
        <w:t>be a Member</w:t>
      </w:r>
      <w:r w:rsidR="00A27D44" w:rsidRPr="00EA45B6">
        <w:rPr>
          <w:rFonts w:ascii="Arial" w:hAnsi="Arial"/>
          <w:sz w:val="22"/>
        </w:rPr>
        <w:t>,</w:t>
      </w:r>
      <w:r w:rsidR="00960626" w:rsidRPr="00683D05">
        <w:rPr>
          <w:rFonts w:ascii="Arial" w:hAnsi="Arial"/>
          <w:sz w:val="22"/>
        </w:rPr>
        <w:t xml:space="preserve"> </w:t>
      </w:r>
      <w:r w:rsidR="00A27D44" w:rsidRPr="00EA45B6">
        <w:rPr>
          <w:rFonts w:ascii="Arial" w:hAnsi="Arial"/>
          <w:sz w:val="22"/>
        </w:rPr>
        <w:t>except that in circumstances where the Director</w:t>
      </w:r>
      <w:r w:rsidR="001C127F" w:rsidRPr="00EA45B6">
        <w:rPr>
          <w:rFonts w:ascii="Arial" w:hAnsi="Arial"/>
          <w:sz w:val="22"/>
        </w:rPr>
        <w:t xml:space="preserve"> ceases</w:t>
      </w:r>
      <w:r w:rsidR="00A27D44" w:rsidRPr="00EA45B6">
        <w:rPr>
          <w:rFonts w:ascii="Arial" w:hAnsi="Arial"/>
          <w:sz w:val="22"/>
        </w:rPr>
        <w:t xml:space="preserve"> membership of a Baptist Church affiliated with the Baptist </w:t>
      </w:r>
      <w:r w:rsidR="000D63CE" w:rsidRPr="00EA45B6">
        <w:rPr>
          <w:rFonts w:ascii="Arial" w:hAnsi="Arial"/>
          <w:sz w:val="22"/>
        </w:rPr>
        <w:t>Association</w:t>
      </w:r>
      <w:r w:rsidR="00A27D44" w:rsidRPr="00EA45B6">
        <w:rPr>
          <w:rFonts w:ascii="Arial" w:hAnsi="Arial"/>
          <w:sz w:val="22"/>
        </w:rPr>
        <w:t>, the office of</w:t>
      </w:r>
      <w:ins w:id="701" w:author="Valentyna Jurkiw" w:date="2023-07-10T16:18:00Z">
        <w:r>
          <w:rPr>
            <w:rFonts w:ascii="Arial" w:hAnsi="Arial"/>
            <w:sz w:val="22"/>
          </w:rPr>
          <w:t xml:space="preserve"> </w:t>
        </w:r>
      </w:ins>
      <w:del w:id="702" w:author="Valentyna Jurkiw" w:date="2023-07-10T16:18:00Z">
        <w:r w:rsidR="00A27D44" w:rsidRPr="00EA45B6" w:rsidDel="00240A75">
          <w:rPr>
            <w:rFonts w:ascii="Arial" w:hAnsi="Arial"/>
            <w:sz w:val="22"/>
          </w:rPr>
          <w:delText xml:space="preserve"> </w:delText>
        </w:r>
      </w:del>
      <w:r w:rsidR="00A27D44" w:rsidRPr="00EA45B6">
        <w:rPr>
          <w:rFonts w:ascii="Arial" w:hAnsi="Arial"/>
          <w:sz w:val="22"/>
        </w:rPr>
        <w:t>Director will become vacant only if the Board does not within 1 month after such membership of a Bap</w:t>
      </w:r>
      <w:r w:rsidR="0082234E" w:rsidRPr="00EA45B6">
        <w:rPr>
          <w:rFonts w:ascii="Arial" w:hAnsi="Arial"/>
          <w:sz w:val="22"/>
        </w:rPr>
        <w:t>tist Church has ceased, resolve</w:t>
      </w:r>
      <w:r w:rsidR="00A27D44" w:rsidRPr="00EA45B6">
        <w:rPr>
          <w:rFonts w:ascii="Arial" w:hAnsi="Arial"/>
          <w:sz w:val="22"/>
        </w:rPr>
        <w:t xml:space="preserve"> to confirm the Director’s continuance in office </w:t>
      </w:r>
      <w:r w:rsidR="0082234E" w:rsidRPr="00EA45B6">
        <w:rPr>
          <w:rFonts w:ascii="Arial" w:hAnsi="Arial"/>
          <w:sz w:val="22"/>
        </w:rPr>
        <w:t>(in which event</w:t>
      </w:r>
      <w:r w:rsidR="00A27D44" w:rsidRPr="00EA45B6">
        <w:rPr>
          <w:rFonts w:ascii="Arial" w:hAnsi="Arial"/>
          <w:sz w:val="22"/>
        </w:rPr>
        <w:t xml:space="preserve"> such person shall then hold office only until the end of </w:t>
      </w:r>
      <w:r w:rsidR="00480E8F" w:rsidRPr="00EA45B6">
        <w:rPr>
          <w:rFonts w:ascii="Arial" w:hAnsi="Arial"/>
          <w:sz w:val="22"/>
        </w:rPr>
        <w:t xml:space="preserve">the </w:t>
      </w:r>
      <w:r w:rsidR="00A27D44" w:rsidRPr="00EA45B6">
        <w:rPr>
          <w:rFonts w:ascii="Arial" w:hAnsi="Arial"/>
          <w:sz w:val="22"/>
        </w:rPr>
        <w:t xml:space="preserve">current term of appointment </w:t>
      </w:r>
      <w:r w:rsidR="008D1391" w:rsidRPr="00EA45B6">
        <w:rPr>
          <w:rFonts w:ascii="Arial" w:hAnsi="Arial"/>
          <w:sz w:val="22"/>
        </w:rPr>
        <w:t xml:space="preserve">and not be eligible for re-election </w:t>
      </w:r>
      <w:r w:rsidR="00DB479C" w:rsidRPr="00EA45B6">
        <w:rPr>
          <w:rFonts w:ascii="Arial" w:hAnsi="Arial"/>
          <w:sz w:val="22"/>
        </w:rPr>
        <w:t xml:space="preserve">or reappointment </w:t>
      </w:r>
      <w:r w:rsidR="00A27D44" w:rsidRPr="00EA45B6">
        <w:rPr>
          <w:rFonts w:ascii="Arial" w:hAnsi="Arial"/>
          <w:sz w:val="22"/>
        </w:rPr>
        <w:t xml:space="preserve">unless in the interim </w:t>
      </w:r>
      <w:r w:rsidR="004F7BDC" w:rsidRPr="00EA45B6">
        <w:rPr>
          <w:rFonts w:ascii="Arial" w:hAnsi="Arial"/>
          <w:sz w:val="22"/>
        </w:rPr>
        <w:t xml:space="preserve"> that Director has </w:t>
      </w:r>
      <w:r w:rsidR="00A27D44" w:rsidRPr="00EA45B6">
        <w:rPr>
          <w:rFonts w:ascii="Arial" w:hAnsi="Arial"/>
          <w:sz w:val="22"/>
        </w:rPr>
        <w:t xml:space="preserve">otherwise satisfied the requirement of being a member of </w:t>
      </w:r>
      <w:r w:rsidR="007251CA" w:rsidRPr="00EA45B6">
        <w:rPr>
          <w:rFonts w:ascii="Arial" w:hAnsi="Arial"/>
          <w:sz w:val="22"/>
        </w:rPr>
        <w:t>a</w:t>
      </w:r>
      <w:r w:rsidR="00A27D44" w:rsidRPr="00EA45B6">
        <w:rPr>
          <w:rFonts w:ascii="Arial" w:hAnsi="Arial"/>
          <w:sz w:val="22"/>
        </w:rPr>
        <w:t xml:space="preserve"> Baptist Church affiliated with the Baptist </w:t>
      </w:r>
      <w:r w:rsidR="000D63CE" w:rsidRPr="00EA45B6">
        <w:rPr>
          <w:rFonts w:ascii="Arial" w:hAnsi="Arial"/>
          <w:sz w:val="22"/>
        </w:rPr>
        <w:t>Association</w:t>
      </w:r>
      <w:r w:rsidR="0082234E" w:rsidRPr="00EA45B6">
        <w:rPr>
          <w:rFonts w:ascii="Arial" w:hAnsi="Arial"/>
          <w:sz w:val="22"/>
        </w:rPr>
        <w:t>)</w:t>
      </w:r>
      <w:r w:rsidR="00706558" w:rsidRPr="00EA45B6">
        <w:rPr>
          <w:rFonts w:ascii="Arial" w:hAnsi="Arial"/>
          <w:sz w:val="22"/>
        </w:rPr>
        <w:t>;</w:t>
      </w:r>
      <w:bookmarkEnd w:id="698"/>
      <w:r w:rsidR="00706558" w:rsidRPr="00EA45B6">
        <w:rPr>
          <w:rFonts w:ascii="Arial" w:hAnsi="Arial"/>
          <w:sz w:val="22"/>
        </w:rPr>
        <w:t xml:space="preserve"> </w:t>
      </w:r>
    </w:p>
    <w:p w14:paraId="4D31E86C" w14:textId="77777777" w:rsidR="00706558" w:rsidRPr="00EA45B6" w:rsidRDefault="00706558" w:rsidP="00706558">
      <w:pPr>
        <w:widowControl/>
        <w:tabs>
          <w:tab w:val="left" w:pos="900"/>
        </w:tabs>
        <w:ind w:hanging="902"/>
        <w:jc w:val="both"/>
        <w:rPr>
          <w:rFonts w:ascii="Arial" w:hAnsi="Arial"/>
          <w:sz w:val="22"/>
        </w:rPr>
      </w:pPr>
    </w:p>
    <w:p w14:paraId="2021B49D" w14:textId="3A2B8BDA" w:rsidR="00AE5098" w:rsidRDefault="00AE5098" w:rsidP="00DD5D44">
      <w:pPr>
        <w:widowControl/>
        <w:numPr>
          <w:ilvl w:val="0"/>
          <w:numId w:val="50"/>
        </w:numPr>
        <w:tabs>
          <w:tab w:val="clear" w:pos="1440"/>
          <w:tab w:val="left" w:pos="900"/>
        </w:tabs>
        <w:ind w:left="1702" w:hanging="902"/>
        <w:jc w:val="both"/>
        <w:rPr>
          <w:ins w:id="703" w:author="Scott Graham" w:date="2023-08-31T12:30:00Z"/>
          <w:rFonts w:ascii="Arial" w:hAnsi="Arial"/>
          <w:sz w:val="22"/>
        </w:rPr>
      </w:pPr>
      <w:ins w:id="704" w:author="Valentyna Jurkiw" w:date="2023-07-10T18:41:00Z">
        <w:r>
          <w:rPr>
            <w:rFonts w:ascii="Arial" w:hAnsi="Arial"/>
            <w:sz w:val="22"/>
          </w:rPr>
          <w:t xml:space="preserve">where that Director is an </w:t>
        </w:r>
      </w:ins>
      <w:ins w:id="705" w:author="Scott Graham" w:date="2023-08-02T10:08:00Z">
        <w:r w:rsidR="00931DF9">
          <w:rPr>
            <w:rFonts w:ascii="Arial" w:hAnsi="Arial"/>
            <w:sz w:val="22"/>
          </w:rPr>
          <w:t>Appointed</w:t>
        </w:r>
      </w:ins>
      <w:ins w:id="706" w:author="Valentyna Jurkiw" w:date="2023-07-10T18:41:00Z">
        <w:r>
          <w:rPr>
            <w:rFonts w:ascii="Arial" w:hAnsi="Arial"/>
            <w:sz w:val="22"/>
          </w:rPr>
          <w:t xml:space="preserve"> Director, becomes a Member; </w:t>
        </w:r>
      </w:ins>
    </w:p>
    <w:p w14:paraId="5F61852C" w14:textId="77777777" w:rsidR="003C4E5C" w:rsidRDefault="003C4E5C" w:rsidP="00C41BC8">
      <w:pPr>
        <w:pStyle w:val="ListParagraph"/>
        <w:rPr>
          <w:ins w:id="707" w:author="Scott Graham" w:date="2023-08-31T12:30:00Z"/>
          <w:rFonts w:ascii="Arial" w:hAnsi="Arial"/>
          <w:sz w:val="22"/>
        </w:rPr>
      </w:pPr>
    </w:p>
    <w:p w14:paraId="2D8A73F4" w14:textId="77777777" w:rsidR="006B139F" w:rsidRDefault="003C4E5C" w:rsidP="00DD5D44">
      <w:pPr>
        <w:widowControl/>
        <w:numPr>
          <w:ilvl w:val="0"/>
          <w:numId w:val="50"/>
        </w:numPr>
        <w:tabs>
          <w:tab w:val="clear" w:pos="1440"/>
          <w:tab w:val="left" w:pos="900"/>
        </w:tabs>
        <w:ind w:left="1702" w:hanging="902"/>
        <w:jc w:val="both"/>
        <w:rPr>
          <w:ins w:id="708" w:author="Scott Graham" w:date="2023-08-31T12:35:00Z"/>
          <w:rFonts w:ascii="Arial" w:hAnsi="Arial"/>
          <w:sz w:val="22"/>
        </w:rPr>
      </w:pPr>
      <w:ins w:id="709" w:author="Scott Graham" w:date="2023-08-31T12:30:00Z">
        <w:r>
          <w:rPr>
            <w:rFonts w:ascii="Arial" w:hAnsi="Arial"/>
            <w:sz w:val="22"/>
          </w:rPr>
          <w:t>where that Director is an Appointed Director</w:t>
        </w:r>
      </w:ins>
      <w:ins w:id="710" w:author="Scott Graham" w:date="2023-08-31T12:34:00Z">
        <w:r w:rsidR="006B139F">
          <w:rPr>
            <w:rFonts w:ascii="Arial" w:hAnsi="Arial"/>
            <w:sz w:val="22"/>
          </w:rPr>
          <w:t>,</w:t>
        </w:r>
      </w:ins>
      <w:ins w:id="711" w:author="Scott Graham" w:date="2023-08-31T12:31:00Z">
        <w:r>
          <w:rPr>
            <w:rFonts w:ascii="Arial" w:hAnsi="Arial"/>
            <w:sz w:val="22"/>
          </w:rPr>
          <w:t xml:space="preserve"> is removed from office by</w:t>
        </w:r>
      </w:ins>
      <w:ins w:id="712" w:author="Scott Graham" w:date="2023-08-31T12:35:00Z">
        <w:r w:rsidR="006B139F">
          <w:rPr>
            <w:rFonts w:ascii="Arial" w:hAnsi="Arial"/>
            <w:sz w:val="22"/>
          </w:rPr>
          <w:t>:</w:t>
        </w:r>
      </w:ins>
      <w:ins w:id="713" w:author="Scott Graham" w:date="2023-08-31T12:31:00Z">
        <w:r>
          <w:rPr>
            <w:rFonts w:ascii="Arial" w:hAnsi="Arial"/>
            <w:sz w:val="22"/>
          </w:rPr>
          <w:t xml:space="preserve"> </w:t>
        </w:r>
      </w:ins>
    </w:p>
    <w:p w14:paraId="33A1066F" w14:textId="046529F9" w:rsidR="003C4E5C" w:rsidRDefault="003C4E5C" w:rsidP="00C41BC8">
      <w:pPr>
        <w:pStyle w:val="ListParagraph"/>
        <w:widowControl/>
        <w:numPr>
          <w:ilvl w:val="1"/>
          <w:numId w:val="50"/>
        </w:numPr>
        <w:tabs>
          <w:tab w:val="clear" w:pos="1440"/>
          <w:tab w:val="left" w:pos="900"/>
          <w:tab w:val="num" w:pos="2127"/>
        </w:tabs>
        <w:ind w:left="2127" w:hanging="426"/>
        <w:jc w:val="both"/>
        <w:rPr>
          <w:ins w:id="714" w:author="Scott Graham" w:date="2023-08-31T12:35:00Z"/>
          <w:rFonts w:ascii="Arial" w:hAnsi="Arial"/>
          <w:sz w:val="22"/>
        </w:rPr>
      </w:pPr>
      <w:ins w:id="715" w:author="Scott Graham" w:date="2023-08-31T12:31:00Z">
        <w:r w:rsidRPr="00C41BC8">
          <w:rPr>
            <w:rFonts w:ascii="Arial" w:hAnsi="Arial"/>
            <w:sz w:val="22"/>
          </w:rPr>
          <w:t>a resolution of the</w:t>
        </w:r>
      </w:ins>
      <w:ins w:id="716" w:author="Scott Graham" w:date="2023-08-31T12:32:00Z">
        <w:r w:rsidRPr="00C41BC8">
          <w:rPr>
            <w:rFonts w:ascii="Arial" w:hAnsi="Arial"/>
            <w:sz w:val="22"/>
          </w:rPr>
          <w:t xml:space="preserve"> </w:t>
        </w:r>
      </w:ins>
      <w:ins w:id="717" w:author="Scott Graham" w:date="2023-08-31T12:31:00Z">
        <w:r w:rsidRPr="00C41BC8">
          <w:rPr>
            <w:rFonts w:ascii="Arial" w:hAnsi="Arial"/>
            <w:sz w:val="22"/>
          </w:rPr>
          <w:t>Board</w:t>
        </w:r>
      </w:ins>
      <w:ins w:id="718" w:author="Scott Graham" w:date="2023-08-31T12:35:00Z">
        <w:r w:rsidR="006B139F">
          <w:rPr>
            <w:rFonts w:ascii="Arial" w:hAnsi="Arial"/>
            <w:sz w:val="22"/>
          </w:rPr>
          <w:t>; and</w:t>
        </w:r>
      </w:ins>
    </w:p>
    <w:p w14:paraId="3807E2A4" w14:textId="68ADC709" w:rsidR="006B139F" w:rsidRPr="00C41BC8" w:rsidRDefault="006B139F" w:rsidP="00C41BC8">
      <w:pPr>
        <w:pStyle w:val="ListParagraph"/>
        <w:widowControl/>
        <w:numPr>
          <w:ilvl w:val="1"/>
          <w:numId w:val="50"/>
        </w:numPr>
        <w:tabs>
          <w:tab w:val="clear" w:pos="1440"/>
          <w:tab w:val="left" w:pos="900"/>
          <w:tab w:val="num" w:pos="2127"/>
        </w:tabs>
        <w:ind w:left="2127" w:hanging="426"/>
        <w:jc w:val="both"/>
        <w:rPr>
          <w:ins w:id="719" w:author="Valentyna Jurkiw" w:date="2023-07-10T19:22:00Z"/>
          <w:rFonts w:ascii="Arial" w:hAnsi="Arial"/>
          <w:sz w:val="22"/>
        </w:rPr>
      </w:pPr>
      <w:ins w:id="720" w:author="Scott Graham" w:date="2023-08-31T12:36:00Z">
        <w:r>
          <w:rPr>
            <w:rFonts w:ascii="Arial" w:hAnsi="Arial"/>
            <w:sz w:val="22"/>
          </w:rPr>
          <w:t>where that Appointed Director is a WA Appointed Director</w:t>
        </w:r>
      </w:ins>
      <w:ins w:id="721" w:author="Scott Graham" w:date="2023-08-31T12:38:00Z">
        <w:r>
          <w:rPr>
            <w:rFonts w:ascii="Arial" w:hAnsi="Arial"/>
            <w:sz w:val="22"/>
          </w:rPr>
          <w:t>,</w:t>
        </w:r>
      </w:ins>
      <w:ins w:id="722" w:author="Scott Graham" w:date="2023-08-31T12:36:00Z">
        <w:r>
          <w:rPr>
            <w:rFonts w:ascii="Arial" w:hAnsi="Arial"/>
            <w:sz w:val="22"/>
          </w:rPr>
          <w:t xml:space="preserve"> at the written request of the Baptist Union of Western Australia Incorporated.</w:t>
        </w:r>
      </w:ins>
    </w:p>
    <w:p w14:paraId="3DC2672D" w14:textId="21E9B028" w:rsidR="00907F6C" w:rsidRDefault="00907F6C" w:rsidP="00907F6C">
      <w:pPr>
        <w:widowControl/>
        <w:tabs>
          <w:tab w:val="left" w:pos="900"/>
        </w:tabs>
        <w:ind w:left="1702"/>
        <w:jc w:val="both"/>
        <w:rPr>
          <w:ins w:id="723" w:author="Valentyna Jurkiw" w:date="2023-07-10T19:22:00Z"/>
          <w:rFonts w:ascii="Arial" w:hAnsi="Arial"/>
          <w:sz w:val="22"/>
        </w:rPr>
      </w:pPr>
    </w:p>
    <w:p w14:paraId="0EAE556C" w14:textId="5DB9132E" w:rsidR="00DB479C" w:rsidRPr="00EA45B6" w:rsidRDefault="00706558"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becomes an employee of the Company or a spouse, child, pare</w:t>
      </w:r>
      <w:r w:rsidR="004D0683" w:rsidRPr="00EA45B6">
        <w:rPr>
          <w:rFonts w:ascii="Arial" w:hAnsi="Arial"/>
          <w:sz w:val="22"/>
        </w:rPr>
        <w:t>nt, brother or sister of a full-</w:t>
      </w:r>
      <w:r w:rsidRPr="00EA45B6">
        <w:rPr>
          <w:rFonts w:ascii="Arial" w:hAnsi="Arial"/>
          <w:sz w:val="22"/>
        </w:rPr>
        <w:t>time employee of the Company;</w:t>
      </w:r>
      <w:r w:rsidR="00C72C25" w:rsidRPr="00EA45B6">
        <w:rPr>
          <w:rFonts w:ascii="Arial" w:hAnsi="Arial"/>
          <w:sz w:val="22"/>
        </w:rPr>
        <w:t xml:space="preserve"> or</w:t>
      </w:r>
    </w:p>
    <w:p w14:paraId="510FD013" w14:textId="77777777" w:rsidR="00DB479C" w:rsidRPr="00EA45B6" w:rsidRDefault="00DB479C" w:rsidP="00683D05">
      <w:pPr>
        <w:widowControl/>
        <w:tabs>
          <w:tab w:val="left" w:pos="900"/>
        </w:tabs>
        <w:ind w:left="1702"/>
        <w:jc w:val="both"/>
        <w:rPr>
          <w:rFonts w:ascii="Arial" w:hAnsi="Arial"/>
          <w:sz w:val="22"/>
        </w:rPr>
      </w:pPr>
    </w:p>
    <w:p w14:paraId="66AE3973" w14:textId="77777777" w:rsidR="00706558" w:rsidRPr="00EA45B6" w:rsidRDefault="00DB479C" w:rsidP="00DD5D44">
      <w:pPr>
        <w:widowControl/>
        <w:numPr>
          <w:ilvl w:val="0"/>
          <w:numId w:val="50"/>
        </w:numPr>
        <w:tabs>
          <w:tab w:val="clear" w:pos="1440"/>
          <w:tab w:val="left" w:pos="900"/>
        </w:tabs>
        <w:ind w:left="1702" w:hanging="902"/>
        <w:jc w:val="both"/>
        <w:rPr>
          <w:rFonts w:ascii="Arial" w:hAnsi="Arial"/>
          <w:sz w:val="22"/>
        </w:rPr>
      </w:pPr>
      <w:r w:rsidRPr="00EA45B6">
        <w:rPr>
          <w:rFonts w:ascii="Arial" w:hAnsi="Arial"/>
          <w:sz w:val="22"/>
        </w:rPr>
        <w:t>ceases to be eligible to be a Director under the ACNC Act or ACNC Regulation</w:t>
      </w:r>
      <w:r w:rsidR="00C72C25" w:rsidRPr="00EA45B6">
        <w:rPr>
          <w:rFonts w:ascii="Arial" w:hAnsi="Arial"/>
          <w:sz w:val="22"/>
        </w:rPr>
        <w:t>.</w:t>
      </w:r>
    </w:p>
    <w:p w14:paraId="44DED4BB" w14:textId="77777777" w:rsidR="00706558" w:rsidRPr="00EA45B6" w:rsidRDefault="00706558" w:rsidP="00706558">
      <w:pPr>
        <w:pStyle w:val="ListParagraph"/>
        <w:rPr>
          <w:rFonts w:ascii="Arial" w:hAnsi="Arial"/>
          <w:sz w:val="22"/>
        </w:rPr>
      </w:pPr>
    </w:p>
    <w:p w14:paraId="3393EF9D" w14:textId="77777777" w:rsidR="00CF3591" w:rsidRPr="00EA45B6" w:rsidRDefault="00CF3591" w:rsidP="0077352C">
      <w:pPr>
        <w:widowControl/>
        <w:jc w:val="both"/>
        <w:rPr>
          <w:rFonts w:ascii="Arial" w:hAnsi="Arial"/>
          <w:sz w:val="22"/>
        </w:rPr>
      </w:pPr>
    </w:p>
    <w:p w14:paraId="4D5C202B" w14:textId="683E61B2" w:rsidR="00ED0F59" w:rsidRPr="00EA45B6" w:rsidRDefault="008D2EB9" w:rsidP="001E3FB2">
      <w:pPr>
        <w:pStyle w:val="Heading2"/>
      </w:pPr>
      <w:bookmarkStart w:id="724" w:name="_Ref76645348"/>
      <w:bookmarkStart w:id="725" w:name="_Ref76750466"/>
      <w:bookmarkStart w:id="726" w:name="_Toc139909743"/>
      <w:bookmarkStart w:id="727" w:name="_Toc12183256"/>
      <w:bookmarkStart w:id="728" w:name="_Toc198625513"/>
      <w:bookmarkStart w:id="729" w:name="_Toc198631395"/>
      <w:r w:rsidRPr="00EA45B6">
        <w:t>5.</w:t>
      </w:r>
      <w:ins w:id="730" w:author="Valentyna Jurkiw" w:date="2023-07-10T07:31:00Z">
        <w:r w:rsidR="00384C24">
          <w:t>7</w:t>
        </w:r>
      </w:ins>
      <w:r w:rsidRPr="00EA45B6">
        <w:tab/>
      </w:r>
      <w:r w:rsidR="00ED0F59" w:rsidRPr="00EA45B6">
        <w:t>Casual Vacancies</w:t>
      </w:r>
      <w:bookmarkEnd w:id="724"/>
      <w:bookmarkEnd w:id="725"/>
      <w:bookmarkEnd w:id="726"/>
    </w:p>
    <w:p w14:paraId="624AEC0F" w14:textId="77777777" w:rsidR="00ED0F59" w:rsidRPr="00EA45B6" w:rsidRDefault="00ED0F59" w:rsidP="00ED0F59"/>
    <w:p w14:paraId="2A8C212A" w14:textId="77777777" w:rsidR="000B24D5" w:rsidRDefault="00ED0F59" w:rsidP="008D2EB9">
      <w:pPr>
        <w:numPr>
          <w:ilvl w:val="1"/>
          <w:numId w:val="27"/>
        </w:numPr>
        <w:ind w:left="1701" w:hanging="850"/>
        <w:rPr>
          <w:ins w:id="731" w:author="Valentyna Jurkiw" w:date="2023-07-10T06:59:00Z"/>
          <w:rFonts w:ascii="Arial" w:hAnsi="Arial" w:cs="Arial"/>
          <w:sz w:val="22"/>
          <w:szCs w:val="22"/>
        </w:rPr>
      </w:pPr>
      <w:r w:rsidRPr="009B7D11">
        <w:rPr>
          <w:rFonts w:ascii="Arial" w:hAnsi="Arial" w:cs="Arial"/>
          <w:sz w:val="22"/>
          <w:szCs w:val="22"/>
        </w:rPr>
        <w:t xml:space="preserve">In the event of a casual vacancy occurring on the Board, the Board </w:t>
      </w:r>
      <w:r w:rsidR="00BF6DB4" w:rsidRPr="009B7D11">
        <w:rPr>
          <w:rFonts w:ascii="Arial" w:hAnsi="Arial" w:cs="Arial"/>
          <w:sz w:val="22"/>
          <w:szCs w:val="22"/>
        </w:rPr>
        <w:t>may</w:t>
      </w:r>
      <w:r w:rsidR="00463DB1" w:rsidRPr="009B7D11">
        <w:rPr>
          <w:rFonts w:ascii="Arial" w:hAnsi="Arial" w:cs="Arial"/>
          <w:sz w:val="22"/>
          <w:szCs w:val="22"/>
        </w:rPr>
        <w:t xml:space="preserve"> </w:t>
      </w:r>
      <w:r w:rsidRPr="009B7D11">
        <w:rPr>
          <w:rFonts w:ascii="Arial" w:hAnsi="Arial" w:cs="Arial"/>
          <w:sz w:val="22"/>
          <w:szCs w:val="22"/>
        </w:rPr>
        <w:t>in relation to</w:t>
      </w:r>
      <w:ins w:id="732" w:author="Valentyna Jurkiw" w:date="2023-07-10T06:59:00Z">
        <w:r w:rsidR="000B24D5">
          <w:rPr>
            <w:rFonts w:ascii="Arial" w:hAnsi="Arial" w:cs="Arial"/>
            <w:sz w:val="22"/>
            <w:szCs w:val="22"/>
          </w:rPr>
          <w:t>:</w:t>
        </w:r>
      </w:ins>
    </w:p>
    <w:p w14:paraId="2DBF5FF0" w14:textId="77777777" w:rsidR="000B24D5" w:rsidRDefault="000B24D5" w:rsidP="000B24D5">
      <w:pPr>
        <w:ind w:left="1701"/>
        <w:rPr>
          <w:ins w:id="733" w:author="Valentyna Jurkiw" w:date="2023-07-10T06:59:00Z"/>
          <w:rFonts w:ascii="Arial" w:hAnsi="Arial" w:cs="Arial"/>
          <w:sz w:val="22"/>
          <w:szCs w:val="22"/>
        </w:rPr>
      </w:pPr>
    </w:p>
    <w:p w14:paraId="5798A114" w14:textId="1C0F5538" w:rsidR="000B24D5" w:rsidRDefault="00ED0F59" w:rsidP="00DD5D44">
      <w:pPr>
        <w:pStyle w:val="ListParagraph"/>
        <w:widowControl/>
        <w:numPr>
          <w:ilvl w:val="3"/>
          <w:numId w:val="87"/>
        </w:numPr>
        <w:tabs>
          <w:tab w:val="left" w:pos="851"/>
        </w:tabs>
        <w:jc w:val="both"/>
        <w:rPr>
          <w:ins w:id="734" w:author="Valentyna Jurkiw" w:date="2023-07-10T07:01:00Z"/>
          <w:rFonts w:ascii="Arial" w:hAnsi="Arial" w:cs="Arial"/>
          <w:sz w:val="22"/>
          <w:szCs w:val="22"/>
        </w:rPr>
      </w:pPr>
      <w:r w:rsidRPr="009B7D11">
        <w:rPr>
          <w:rFonts w:ascii="Arial" w:hAnsi="Arial" w:cs="Arial"/>
          <w:sz w:val="22"/>
          <w:szCs w:val="22"/>
        </w:rPr>
        <w:t>a</w:t>
      </w:r>
      <w:ins w:id="735" w:author="Valentyna Jurkiw" w:date="2023-07-10T06:59:00Z">
        <w:r w:rsidR="000B24D5">
          <w:rPr>
            <w:rFonts w:ascii="Arial" w:hAnsi="Arial" w:cs="Arial"/>
            <w:sz w:val="22"/>
            <w:szCs w:val="22"/>
          </w:rPr>
          <w:t>n Elected</w:t>
        </w:r>
      </w:ins>
      <w:r w:rsidRPr="009B7D11">
        <w:rPr>
          <w:rFonts w:ascii="Arial" w:hAnsi="Arial" w:cs="Arial"/>
          <w:sz w:val="22"/>
          <w:szCs w:val="22"/>
        </w:rPr>
        <w:t xml:space="preserve"> Director vacancy, appoint </w:t>
      </w:r>
      <w:r w:rsidRPr="00EA45B6">
        <w:rPr>
          <w:rFonts w:ascii="Arial" w:hAnsi="Arial" w:cs="Arial"/>
          <w:sz w:val="22"/>
          <w:szCs w:val="22"/>
        </w:rPr>
        <w:t>an Ordinary Member</w:t>
      </w:r>
      <w:ins w:id="736" w:author="Valentyna Jurkiw" w:date="2023-07-10T06:59:00Z">
        <w:r w:rsidR="000B24D5">
          <w:rPr>
            <w:rFonts w:ascii="Arial" w:hAnsi="Arial" w:cs="Arial"/>
            <w:sz w:val="22"/>
            <w:szCs w:val="22"/>
          </w:rPr>
          <w:t xml:space="preserve">; </w:t>
        </w:r>
      </w:ins>
      <w:ins w:id="737" w:author="Valentyna Jurkiw" w:date="2023-07-10T07:00:00Z">
        <w:r w:rsidR="000B24D5">
          <w:rPr>
            <w:rFonts w:ascii="Arial" w:hAnsi="Arial" w:cs="Arial"/>
            <w:sz w:val="22"/>
            <w:szCs w:val="22"/>
          </w:rPr>
          <w:t>and</w:t>
        </w:r>
      </w:ins>
    </w:p>
    <w:p w14:paraId="589220C9" w14:textId="77777777" w:rsidR="000B24D5" w:rsidRDefault="000B24D5" w:rsidP="000B24D5">
      <w:pPr>
        <w:pStyle w:val="ListParagraph"/>
        <w:widowControl/>
        <w:tabs>
          <w:tab w:val="left" w:pos="851"/>
        </w:tabs>
        <w:ind w:left="2552"/>
        <w:jc w:val="both"/>
        <w:rPr>
          <w:ins w:id="738" w:author="Valentyna Jurkiw" w:date="2023-07-10T07:00:00Z"/>
          <w:rFonts w:ascii="Arial" w:hAnsi="Arial" w:cs="Arial"/>
          <w:sz w:val="22"/>
          <w:szCs w:val="22"/>
        </w:rPr>
      </w:pPr>
    </w:p>
    <w:p w14:paraId="6F4EDE80" w14:textId="1675EADE" w:rsidR="00ED0F59" w:rsidRDefault="000B24D5" w:rsidP="004D0983">
      <w:pPr>
        <w:pStyle w:val="ListParagraph"/>
        <w:widowControl/>
        <w:numPr>
          <w:ilvl w:val="3"/>
          <w:numId w:val="87"/>
        </w:numPr>
        <w:tabs>
          <w:tab w:val="left" w:pos="851"/>
        </w:tabs>
        <w:rPr>
          <w:ins w:id="739" w:author="Valentyna Jurkiw" w:date="2023-07-10T18:41:00Z"/>
          <w:rFonts w:ascii="Arial" w:hAnsi="Arial" w:cs="Arial"/>
          <w:sz w:val="22"/>
          <w:szCs w:val="22"/>
        </w:rPr>
      </w:pPr>
      <w:ins w:id="740" w:author="Valentyna Jurkiw" w:date="2023-07-10T07:01:00Z">
        <w:r>
          <w:rPr>
            <w:rFonts w:ascii="Arial" w:hAnsi="Arial" w:cs="Arial"/>
            <w:sz w:val="22"/>
            <w:szCs w:val="22"/>
          </w:rPr>
          <w:t>a</w:t>
        </w:r>
      </w:ins>
      <w:ins w:id="741" w:author="Valentyna Jurkiw" w:date="2023-07-10T07:00:00Z">
        <w:r>
          <w:rPr>
            <w:rFonts w:ascii="Arial" w:hAnsi="Arial" w:cs="Arial"/>
            <w:sz w:val="22"/>
            <w:szCs w:val="22"/>
          </w:rPr>
          <w:t xml:space="preserve">n </w:t>
        </w:r>
      </w:ins>
      <w:ins w:id="742" w:author="Scott Graham" w:date="2023-08-02T10:08:00Z">
        <w:r w:rsidR="00931DF9">
          <w:rPr>
            <w:rFonts w:ascii="Arial" w:hAnsi="Arial" w:cs="Arial"/>
            <w:sz w:val="22"/>
            <w:szCs w:val="22"/>
          </w:rPr>
          <w:t>Appointed</w:t>
        </w:r>
      </w:ins>
      <w:ins w:id="743" w:author="Valentyna Jurkiw" w:date="2023-07-10T07:00:00Z">
        <w:r>
          <w:rPr>
            <w:rFonts w:ascii="Arial" w:hAnsi="Arial" w:cs="Arial"/>
            <w:sz w:val="22"/>
            <w:szCs w:val="22"/>
          </w:rPr>
          <w:t xml:space="preserve"> Director vacancy, appoint a person meeting the eligibility criteria for an </w:t>
        </w:r>
      </w:ins>
      <w:ins w:id="744" w:author="Scott Graham" w:date="2023-08-02T10:09:00Z">
        <w:r w:rsidR="00931DF9">
          <w:rPr>
            <w:rFonts w:ascii="Arial" w:hAnsi="Arial" w:cs="Arial"/>
            <w:sz w:val="22"/>
            <w:szCs w:val="22"/>
          </w:rPr>
          <w:t>Appointed</w:t>
        </w:r>
      </w:ins>
      <w:ins w:id="745" w:author="Valentyna Jurkiw" w:date="2023-07-10T07:00:00Z">
        <w:r>
          <w:rPr>
            <w:rFonts w:ascii="Arial" w:hAnsi="Arial" w:cs="Arial"/>
            <w:sz w:val="22"/>
            <w:szCs w:val="22"/>
          </w:rPr>
          <w:t xml:space="preserve"> Director specified i</w:t>
        </w:r>
      </w:ins>
      <w:ins w:id="746" w:author="Valentyna Jurkiw" w:date="2023-07-10T07:01:00Z">
        <w:r>
          <w:rPr>
            <w:rFonts w:ascii="Arial" w:hAnsi="Arial" w:cs="Arial"/>
            <w:sz w:val="22"/>
            <w:szCs w:val="22"/>
          </w:rPr>
          <w:t xml:space="preserve">n </w:t>
        </w:r>
        <w:r w:rsidRPr="000B24D5">
          <w:rPr>
            <w:rFonts w:ascii="Arial" w:hAnsi="Arial" w:cs="Arial"/>
            <w:b/>
            <w:bCs/>
            <w:sz w:val="22"/>
            <w:szCs w:val="22"/>
          </w:rPr>
          <w:t>clause 5.4</w:t>
        </w:r>
      </w:ins>
      <w:ins w:id="747" w:author="Valentyna Jurkiw" w:date="2023-07-17T13:05:00Z">
        <w:r w:rsidR="006E6BE9">
          <w:rPr>
            <w:rFonts w:ascii="Arial" w:hAnsi="Arial" w:cs="Arial"/>
            <w:b/>
            <w:bCs/>
            <w:sz w:val="22"/>
            <w:szCs w:val="22"/>
          </w:rPr>
          <w:t xml:space="preserve"> </w:t>
        </w:r>
      </w:ins>
      <w:ins w:id="748" w:author="Valentyna Jurkiw" w:date="2023-07-17T13:06:00Z">
        <w:r w:rsidR="006E6BE9" w:rsidRPr="003D03C0">
          <w:rPr>
            <w:rFonts w:ascii="Arial" w:hAnsi="Arial" w:cs="Arial"/>
            <w:sz w:val="22"/>
            <w:szCs w:val="22"/>
          </w:rPr>
          <w:t xml:space="preserve">except that the appointment of a WA </w:t>
        </w:r>
      </w:ins>
      <w:ins w:id="749" w:author="Scott Graham" w:date="2023-08-02T10:09:00Z">
        <w:r w:rsidR="00931DF9" w:rsidRPr="003D03C0">
          <w:rPr>
            <w:rFonts w:ascii="Arial" w:hAnsi="Arial" w:cs="Arial"/>
            <w:sz w:val="22"/>
            <w:szCs w:val="22"/>
          </w:rPr>
          <w:t>Appointed</w:t>
        </w:r>
      </w:ins>
      <w:ins w:id="750" w:author="Valentyna Jurkiw" w:date="2023-07-17T13:06:00Z">
        <w:r w:rsidR="006E6BE9" w:rsidRPr="003D03C0">
          <w:rPr>
            <w:rFonts w:ascii="Arial" w:hAnsi="Arial" w:cs="Arial"/>
            <w:sz w:val="22"/>
            <w:szCs w:val="22"/>
          </w:rPr>
          <w:t xml:space="preserve"> Director under this clause is subject to the appointment procedure set out in </w:t>
        </w:r>
        <w:r w:rsidR="006E6BE9" w:rsidRPr="003D03C0">
          <w:rPr>
            <w:rFonts w:ascii="Arial" w:hAnsi="Arial" w:cs="Arial"/>
            <w:b/>
            <w:bCs/>
            <w:sz w:val="22"/>
            <w:szCs w:val="22"/>
          </w:rPr>
          <w:t>clause 5.4(c)</w:t>
        </w:r>
      </w:ins>
      <w:ins w:id="751" w:author="Valentyna Jurkiw" w:date="2023-07-10T07:01:00Z">
        <w:r w:rsidRPr="003D03C0">
          <w:rPr>
            <w:rFonts w:ascii="Arial" w:hAnsi="Arial" w:cs="Arial"/>
            <w:b/>
            <w:bCs/>
            <w:sz w:val="22"/>
            <w:szCs w:val="22"/>
          </w:rPr>
          <w:t>.</w:t>
        </w:r>
        <w:r>
          <w:rPr>
            <w:rFonts w:ascii="Arial" w:hAnsi="Arial" w:cs="Arial"/>
            <w:sz w:val="22"/>
            <w:szCs w:val="22"/>
          </w:rPr>
          <w:t xml:space="preserve"> </w:t>
        </w:r>
      </w:ins>
    </w:p>
    <w:p w14:paraId="7EA3C6CC" w14:textId="77777777" w:rsidR="00A732B0" w:rsidRPr="00A732B0" w:rsidRDefault="00A732B0" w:rsidP="00A732B0">
      <w:pPr>
        <w:pStyle w:val="ListParagraph"/>
        <w:rPr>
          <w:ins w:id="752" w:author="Valentyna Jurkiw" w:date="2023-07-10T18:41:00Z"/>
          <w:rFonts w:ascii="Arial" w:hAnsi="Arial" w:cs="Arial"/>
          <w:sz w:val="22"/>
          <w:szCs w:val="22"/>
        </w:rPr>
      </w:pPr>
    </w:p>
    <w:p w14:paraId="3FBAD9A6" w14:textId="77777777" w:rsidR="00ED0F59" w:rsidRPr="009B7D11" w:rsidRDefault="00ED0F59" w:rsidP="00ED0F59">
      <w:pPr>
        <w:pStyle w:val="ListParagraph"/>
        <w:rPr>
          <w:rFonts w:ascii="Arial" w:hAnsi="Arial" w:cs="Arial"/>
          <w:sz w:val="22"/>
          <w:szCs w:val="22"/>
        </w:rPr>
      </w:pPr>
    </w:p>
    <w:p w14:paraId="551292C8" w14:textId="531E5A9F" w:rsidR="000B24D5" w:rsidRDefault="00ED0F59" w:rsidP="00683D05">
      <w:pPr>
        <w:numPr>
          <w:ilvl w:val="1"/>
          <w:numId w:val="27"/>
        </w:numPr>
        <w:ind w:left="1701" w:hanging="850"/>
        <w:rPr>
          <w:ins w:id="753" w:author="Valentyna Jurkiw" w:date="2023-07-10T07:02:00Z"/>
          <w:rFonts w:ascii="Arial" w:hAnsi="Arial" w:cs="Arial"/>
          <w:sz w:val="22"/>
          <w:szCs w:val="22"/>
        </w:rPr>
      </w:pPr>
      <w:r w:rsidRPr="009B7D11">
        <w:rPr>
          <w:rFonts w:ascii="Arial" w:hAnsi="Arial" w:cs="Arial"/>
          <w:sz w:val="22"/>
          <w:szCs w:val="22"/>
        </w:rPr>
        <w:t xml:space="preserve">Any Director appointed or elected pursuant to </w:t>
      </w:r>
      <w:r w:rsidRPr="009B7D11">
        <w:rPr>
          <w:rFonts w:ascii="Arial" w:hAnsi="Arial" w:cs="Arial"/>
          <w:b/>
          <w:bCs/>
          <w:sz w:val="22"/>
          <w:szCs w:val="22"/>
        </w:rPr>
        <w:t xml:space="preserve">clause </w:t>
      </w:r>
      <w:r w:rsidR="00431B3C" w:rsidRPr="009B7D11">
        <w:rPr>
          <w:rFonts w:ascii="Arial" w:hAnsi="Arial" w:cs="Arial"/>
          <w:b/>
          <w:bCs/>
          <w:sz w:val="22"/>
          <w:szCs w:val="22"/>
        </w:rPr>
        <w:t>5.</w:t>
      </w:r>
      <w:ins w:id="754" w:author="Valentyna Jurkiw" w:date="2023-07-10T07:39:00Z">
        <w:r w:rsidR="00437082">
          <w:rPr>
            <w:rFonts w:ascii="Arial" w:hAnsi="Arial" w:cs="Arial"/>
            <w:b/>
            <w:bCs/>
            <w:sz w:val="22"/>
            <w:szCs w:val="22"/>
          </w:rPr>
          <w:t>7</w:t>
        </w:r>
      </w:ins>
      <w:del w:id="755" w:author="Valentyna Jurkiw" w:date="2023-07-10T07:39:00Z">
        <w:r w:rsidR="00431B3C" w:rsidRPr="009B7D11" w:rsidDel="00437082">
          <w:rPr>
            <w:rFonts w:ascii="Arial" w:hAnsi="Arial" w:cs="Arial"/>
            <w:b/>
            <w:bCs/>
            <w:sz w:val="22"/>
            <w:szCs w:val="22"/>
          </w:rPr>
          <w:delText>5</w:delText>
        </w:r>
      </w:del>
      <w:r w:rsidR="00431B3C" w:rsidRPr="009B7D11">
        <w:rPr>
          <w:rFonts w:ascii="Arial" w:hAnsi="Arial" w:cs="Arial"/>
          <w:b/>
          <w:bCs/>
          <w:sz w:val="22"/>
          <w:szCs w:val="22"/>
        </w:rPr>
        <w:t>(a)</w:t>
      </w:r>
      <w:r w:rsidRPr="009B7D11">
        <w:rPr>
          <w:rFonts w:ascii="Arial" w:hAnsi="Arial" w:cs="Arial"/>
          <w:sz w:val="22"/>
          <w:szCs w:val="22"/>
        </w:rPr>
        <w:t xml:space="preserve"> shall</w:t>
      </w:r>
      <w:r w:rsidRPr="00EA45B6">
        <w:rPr>
          <w:rFonts w:ascii="Arial" w:hAnsi="Arial" w:cs="Arial"/>
          <w:sz w:val="22"/>
          <w:szCs w:val="22"/>
        </w:rPr>
        <w:t xml:space="preserve"> hold office until</w:t>
      </w:r>
      <w:ins w:id="756" w:author="Valentyna Jurkiw" w:date="2023-07-10T07:02:00Z">
        <w:r w:rsidR="000B24D5">
          <w:rPr>
            <w:rFonts w:ascii="Arial" w:hAnsi="Arial" w:cs="Arial"/>
            <w:sz w:val="22"/>
            <w:szCs w:val="22"/>
          </w:rPr>
          <w:t>:</w:t>
        </w:r>
      </w:ins>
    </w:p>
    <w:p w14:paraId="3160C65F" w14:textId="77777777" w:rsidR="000B24D5" w:rsidRDefault="000B24D5" w:rsidP="000B24D5">
      <w:pPr>
        <w:ind w:left="1701"/>
        <w:rPr>
          <w:ins w:id="757" w:author="Valentyna Jurkiw" w:date="2023-07-10T07:02:00Z"/>
          <w:rFonts w:ascii="Arial" w:hAnsi="Arial" w:cs="Arial"/>
          <w:sz w:val="22"/>
          <w:szCs w:val="22"/>
        </w:rPr>
      </w:pPr>
    </w:p>
    <w:p w14:paraId="52DD7E24" w14:textId="5B6968F7" w:rsidR="000B24D5" w:rsidRDefault="00A732B0" w:rsidP="00DD5D44">
      <w:pPr>
        <w:pStyle w:val="ListParagraph"/>
        <w:widowControl/>
        <w:numPr>
          <w:ilvl w:val="3"/>
          <w:numId w:val="88"/>
        </w:numPr>
        <w:tabs>
          <w:tab w:val="left" w:pos="851"/>
        </w:tabs>
        <w:jc w:val="both"/>
        <w:rPr>
          <w:ins w:id="758" w:author="Valentyna Jurkiw" w:date="2023-07-10T07:03:00Z"/>
          <w:rFonts w:ascii="Arial" w:hAnsi="Arial" w:cs="Arial"/>
          <w:sz w:val="22"/>
          <w:szCs w:val="22"/>
        </w:rPr>
      </w:pPr>
      <w:ins w:id="759" w:author="Valentyna Jurkiw" w:date="2023-07-10T18:46:00Z">
        <w:r>
          <w:rPr>
            <w:rFonts w:ascii="Arial" w:hAnsi="Arial" w:cs="Arial"/>
            <w:sz w:val="22"/>
            <w:szCs w:val="22"/>
          </w:rPr>
          <w:t>where that Director fills a casual vacancy created by an Elected Director,</w:t>
        </w:r>
      </w:ins>
      <w:r w:rsidR="00ED0F59" w:rsidRPr="00EA45B6">
        <w:rPr>
          <w:rFonts w:ascii="Arial" w:hAnsi="Arial" w:cs="Arial"/>
          <w:sz w:val="22"/>
          <w:szCs w:val="22"/>
        </w:rPr>
        <w:t xml:space="preserve"> the next annual general meeting, at which point an election shall be held, </w:t>
      </w:r>
      <w:r w:rsidR="00104C41" w:rsidRPr="00EA45B6">
        <w:rPr>
          <w:rFonts w:ascii="Arial" w:hAnsi="Arial" w:cs="Arial"/>
          <w:sz w:val="22"/>
          <w:szCs w:val="22"/>
        </w:rPr>
        <w:t xml:space="preserve">for </w:t>
      </w:r>
      <w:r w:rsidR="00960626" w:rsidRPr="00EA45B6">
        <w:rPr>
          <w:rFonts w:ascii="Arial" w:hAnsi="Arial" w:cs="Arial"/>
          <w:sz w:val="22"/>
          <w:szCs w:val="22"/>
        </w:rPr>
        <w:t xml:space="preserve">a fresh term of 3 years, regardless of the term that the vacating </w:t>
      </w:r>
      <w:ins w:id="760" w:author="Valentyna Jurkiw" w:date="2023-07-10T07:02:00Z">
        <w:r w:rsidR="000B24D5">
          <w:rPr>
            <w:rFonts w:ascii="Arial" w:hAnsi="Arial" w:cs="Arial"/>
            <w:sz w:val="22"/>
            <w:szCs w:val="22"/>
          </w:rPr>
          <w:t xml:space="preserve">Elected </w:t>
        </w:r>
      </w:ins>
      <w:r w:rsidR="00960626" w:rsidRPr="00EA45B6">
        <w:rPr>
          <w:rFonts w:ascii="Arial" w:hAnsi="Arial" w:cs="Arial"/>
          <w:sz w:val="22"/>
          <w:szCs w:val="22"/>
        </w:rPr>
        <w:t>Director would have had from that time (if any)</w:t>
      </w:r>
      <w:ins w:id="761" w:author="Valentyna Jurkiw" w:date="2023-07-10T07:03:00Z">
        <w:r w:rsidR="000B24D5">
          <w:rPr>
            <w:rFonts w:ascii="Arial" w:hAnsi="Arial" w:cs="Arial"/>
            <w:sz w:val="22"/>
            <w:szCs w:val="22"/>
          </w:rPr>
          <w:t xml:space="preserve">; </w:t>
        </w:r>
      </w:ins>
      <w:ins w:id="762" w:author="Valentyna Jurkiw" w:date="2023-07-10T08:31:00Z">
        <w:r w:rsidR="00FE7778">
          <w:rPr>
            <w:rFonts w:ascii="Arial" w:hAnsi="Arial" w:cs="Arial"/>
            <w:sz w:val="22"/>
            <w:szCs w:val="22"/>
          </w:rPr>
          <w:t>and</w:t>
        </w:r>
      </w:ins>
    </w:p>
    <w:p w14:paraId="73972C46" w14:textId="77777777" w:rsidR="000B24D5" w:rsidRDefault="000B24D5" w:rsidP="00F14D7F">
      <w:pPr>
        <w:pStyle w:val="ListParagraph"/>
        <w:widowControl/>
        <w:tabs>
          <w:tab w:val="left" w:pos="851"/>
        </w:tabs>
        <w:ind w:left="2552"/>
        <w:jc w:val="both"/>
        <w:rPr>
          <w:ins w:id="763" w:author="Valentyna Jurkiw" w:date="2023-07-10T07:03:00Z"/>
          <w:rFonts w:ascii="Arial" w:hAnsi="Arial" w:cs="Arial"/>
          <w:sz w:val="22"/>
          <w:szCs w:val="22"/>
        </w:rPr>
      </w:pPr>
    </w:p>
    <w:p w14:paraId="7E3C8699" w14:textId="31A4B55E" w:rsidR="00ED0F59" w:rsidRPr="00EA45B6" w:rsidRDefault="00CF3881" w:rsidP="00DD5D44">
      <w:pPr>
        <w:pStyle w:val="ListParagraph"/>
        <w:widowControl/>
        <w:numPr>
          <w:ilvl w:val="3"/>
          <w:numId w:val="88"/>
        </w:numPr>
        <w:tabs>
          <w:tab w:val="left" w:pos="851"/>
        </w:tabs>
        <w:jc w:val="both"/>
        <w:rPr>
          <w:rFonts w:ascii="Arial" w:hAnsi="Arial" w:cs="Arial"/>
          <w:sz w:val="22"/>
          <w:szCs w:val="22"/>
        </w:rPr>
      </w:pPr>
      <w:ins w:id="764" w:author="Valentyna Jurkiw" w:date="2023-07-10T07:05:00Z">
        <w:r>
          <w:rPr>
            <w:rFonts w:ascii="Arial" w:hAnsi="Arial" w:cs="Arial"/>
            <w:sz w:val="22"/>
            <w:szCs w:val="22"/>
          </w:rPr>
          <w:t>w</w:t>
        </w:r>
      </w:ins>
      <w:ins w:id="765" w:author="Valentyna Jurkiw" w:date="2023-07-10T07:04:00Z">
        <w:r>
          <w:rPr>
            <w:rFonts w:ascii="Arial" w:hAnsi="Arial" w:cs="Arial"/>
            <w:sz w:val="22"/>
            <w:szCs w:val="22"/>
          </w:rPr>
          <w:t>here that Director</w:t>
        </w:r>
      </w:ins>
      <w:ins w:id="766" w:author="Valentyna Jurkiw" w:date="2023-07-10T07:05:00Z">
        <w:r>
          <w:rPr>
            <w:rFonts w:ascii="Arial" w:hAnsi="Arial" w:cs="Arial"/>
            <w:sz w:val="22"/>
            <w:szCs w:val="22"/>
          </w:rPr>
          <w:t xml:space="preserve"> fills a casual vacancy created by an </w:t>
        </w:r>
      </w:ins>
      <w:ins w:id="767" w:author="Scott Graham" w:date="2023-08-02T10:09:00Z">
        <w:r w:rsidR="00931DF9">
          <w:rPr>
            <w:rFonts w:ascii="Arial" w:hAnsi="Arial" w:cs="Arial"/>
            <w:sz w:val="22"/>
            <w:szCs w:val="22"/>
          </w:rPr>
          <w:t>Appointed</w:t>
        </w:r>
      </w:ins>
      <w:ins w:id="768" w:author="Valentyna Jurkiw" w:date="2023-07-10T07:05:00Z">
        <w:r>
          <w:rPr>
            <w:rFonts w:ascii="Arial" w:hAnsi="Arial" w:cs="Arial"/>
            <w:sz w:val="22"/>
            <w:szCs w:val="22"/>
          </w:rPr>
          <w:t xml:space="preserve"> Director, </w:t>
        </w:r>
      </w:ins>
      <w:ins w:id="769" w:author="Valentyna Jurkiw" w:date="2023-07-10T07:03:00Z">
        <w:r>
          <w:rPr>
            <w:rFonts w:ascii="Arial" w:hAnsi="Arial" w:cs="Arial"/>
            <w:sz w:val="22"/>
            <w:szCs w:val="22"/>
          </w:rPr>
          <w:t>the expi</w:t>
        </w:r>
      </w:ins>
      <w:ins w:id="770" w:author="Valentyna Jurkiw" w:date="2023-07-10T07:04:00Z">
        <w:r>
          <w:rPr>
            <w:rFonts w:ascii="Arial" w:hAnsi="Arial" w:cs="Arial"/>
            <w:sz w:val="22"/>
            <w:szCs w:val="22"/>
          </w:rPr>
          <w:t xml:space="preserve">ration of the term </w:t>
        </w:r>
      </w:ins>
      <w:ins w:id="771" w:author="Valentyna Jurkiw" w:date="2023-07-10T07:05:00Z">
        <w:r>
          <w:rPr>
            <w:rFonts w:ascii="Arial" w:hAnsi="Arial" w:cs="Arial"/>
            <w:sz w:val="22"/>
            <w:szCs w:val="22"/>
          </w:rPr>
          <w:t xml:space="preserve">of the vacating </w:t>
        </w:r>
      </w:ins>
      <w:ins w:id="772" w:author="Scott Graham" w:date="2023-08-02T10:10:00Z">
        <w:r w:rsidR="00931DF9">
          <w:rPr>
            <w:rFonts w:ascii="Arial" w:hAnsi="Arial" w:cs="Arial"/>
            <w:sz w:val="22"/>
            <w:szCs w:val="22"/>
          </w:rPr>
          <w:t>Appointed</w:t>
        </w:r>
      </w:ins>
      <w:ins w:id="773" w:author="Valentyna Jurkiw" w:date="2023-07-10T07:05:00Z">
        <w:r>
          <w:rPr>
            <w:rFonts w:ascii="Arial" w:hAnsi="Arial" w:cs="Arial"/>
            <w:sz w:val="22"/>
            <w:szCs w:val="22"/>
          </w:rPr>
          <w:t xml:space="preserve"> Director they have been appointed to replace. </w:t>
        </w:r>
      </w:ins>
    </w:p>
    <w:p w14:paraId="73049EDB" w14:textId="77777777" w:rsidR="00104C41" w:rsidRPr="00EA45B6" w:rsidRDefault="00104C41" w:rsidP="00104C41">
      <w:pPr>
        <w:ind w:left="1701"/>
        <w:rPr>
          <w:rFonts w:ascii="Arial" w:hAnsi="Arial" w:cs="Arial"/>
          <w:sz w:val="22"/>
          <w:szCs w:val="22"/>
        </w:rPr>
      </w:pPr>
    </w:p>
    <w:p w14:paraId="491389CD" w14:textId="7C2637F8" w:rsidR="00CF3881" w:rsidRDefault="00ED0F59" w:rsidP="00960626">
      <w:pPr>
        <w:numPr>
          <w:ilvl w:val="1"/>
          <w:numId w:val="27"/>
        </w:numPr>
        <w:ind w:left="1701" w:hanging="850"/>
        <w:rPr>
          <w:ins w:id="774" w:author="Valentyna Jurkiw" w:date="2023-07-10T07:07:00Z"/>
          <w:rFonts w:ascii="Arial" w:hAnsi="Arial" w:cs="Arial"/>
          <w:sz w:val="22"/>
          <w:szCs w:val="22"/>
        </w:rPr>
      </w:pPr>
      <w:r w:rsidRPr="00EA45B6">
        <w:rPr>
          <w:rFonts w:ascii="Arial" w:hAnsi="Arial" w:cs="Arial"/>
          <w:sz w:val="22"/>
          <w:szCs w:val="22"/>
        </w:rPr>
        <w:t>Any time served</w:t>
      </w:r>
      <w:r w:rsidR="00960626" w:rsidRPr="00EA45B6">
        <w:rPr>
          <w:rFonts w:ascii="Arial" w:hAnsi="Arial" w:cs="Arial"/>
          <w:sz w:val="22"/>
          <w:szCs w:val="22"/>
        </w:rPr>
        <w:t xml:space="preserve"> </w:t>
      </w:r>
      <w:ins w:id="775" w:author="Valentyna Jurkiw" w:date="2023-07-10T07:07:00Z">
        <w:r w:rsidR="00CF3881">
          <w:rPr>
            <w:rFonts w:ascii="Arial" w:hAnsi="Arial" w:cs="Arial"/>
            <w:sz w:val="22"/>
            <w:szCs w:val="22"/>
          </w:rPr>
          <w:t>o</w:t>
        </w:r>
      </w:ins>
      <w:ins w:id="776" w:author="Valentyna Jurkiw" w:date="2023-07-10T07:08:00Z">
        <w:r w:rsidR="00CF3881">
          <w:rPr>
            <w:rFonts w:ascii="Arial" w:hAnsi="Arial" w:cs="Arial"/>
            <w:sz w:val="22"/>
            <w:szCs w:val="22"/>
          </w:rPr>
          <w:t>n</w:t>
        </w:r>
      </w:ins>
      <w:ins w:id="777" w:author="Valentyna Jurkiw" w:date="2023-07-10T07:07:00Z">
        <w:r w:rsidR="00CF3881">
          <w:rPr>
            <w:rFonts w:ascii="Arial" w:hAnsi="Arial" w:cs="Arial"/>
            <w:sz w:val="22"/>
            <w:szCs w:val="22"/>
          </w:rPr>
          <w:t xml:space="preserve"> the Board: </w:t>
        </w:r>
      </w:ins>
    </w:p>
    <w:p w14:paraId="25EC5A7B" w14:textId="7A9812F0" w:rsidR="00CF3881" w:rsidRDefault="00CF3881" w:rsidP="00CF3881">
      <w:pPr>
        <w:ind w:left="1701"/>
        <w:rPr>
          <w:ins w:id="778" w:author="Valentyna Jurkiw" w:date="2023-07-10T07:08:00Z"/>
          <w:rFonts w:ascii="Arial" w:hAnsi="Arial" w:cs="Arial"/>
          <w:sz w:val="22"/>
          <w:szCs w:val="22"/>
        </w:rPr>
      </w:pPr>
    </w:p>
    <w:p w14:paraId="42CFD554" w14:textId="2228952F" w:rsidR="00F14D7F" w:rsidRDefault="00960626" w:rsidP="00DD5D44">
      <w:pPr>
        <w:pStyle w:val="ListParagraph"/>
        <w:widowControl/>
        <w:numPr>
          <w:ilvl w:val="3"/>
          <w:numId w:val="89"/>
        </w:numPr>
        <w:tabs>
          <w:tab w:val="left" w:pos="851"/>
        </w:tabs>
        <w:jc w:val="both"/>
        <w:rPr>
          <w:ins w:id="779" w:author="Valentyna Jurkiw" w:date="2023-07-10T07:13:00Z"/>
          <w:rFonts w:ascii="Arial" w:hAnsi="Arial" w:cs="Arial"/>
          <w:sz w:val="22"/>
          <w:szCs w:val="22"/>
        </w:rPr>
      </w:pPr>
      <w:r w:rsidRPr="00F14D7F">
        <w:rPr>
          <w:rFonts w:ascii="Arial" w:hAnsi="Arial" w:cs="Arial"/>
          <w:sz w:val="22"/>
          <w:szCs w:val="22"/>
        </w:rPr>
        <w:lastRenderedPageBreak/>
        <w:t>by a Director</w:t>
      </w:r>
      <w:ins w:id="780" w:author="Valentyna Jurkiw" w:date="2023-07-10T07:11:00Z">
        <w:r w:rsidR="00F14D7F">
          <w:rPr>
            <w:rFonts w:ascii="Arial" w:hAnsi="Arial" w:cs="Arial"/>
            <w:sz w:val="22"/>
            <w:szCs w:val="22"/>
          </w:rPr>
          <w:t xml:space="preserve"> </w:t>
        </w:r>
        <w:r w:rsidR="00F14D7F" w:rsidRPr="00F14D7F">
          <w:rPr>
            <w:rFonts w:ascii="Arial" w:hAnsi="Arial" w:cs="Arial"/>
            <w:sz w:val="22"/>
            <w:szCs w:val="22"/>
          </w:rPr>
          <w:t>filling a casual vacancy created</w:t>
        </w:r>
      </w:ins>
      <w:ins w:id="781" w:author="Valentyna Jurkiw" w:date="2023-07-10T07:12:00Z">
        <w:r w:rsidR="00F14D7F">
          <w:rPr>
            <w:rFonts w:ascii="Arial" w:hAnsi="Arial" w:cs="Arial"/>
            <w:sz w:val="22"/>
            <w:szCs w:val="22"/>
          </w:rPr>
          <w:t xml:space="preserve"> by an Elected Director</w:t>
        </w:r>
      </w:ins>
      <w:r w:rsidRPr="00F14D7F">
        <w:rPr>
          <w:rFonts w:ascii="Arial" w:hAnsi="Arial" w:cs="Arial"/>
          <w:sz w:val="22"/>
          <w:szCs w:val="22"/>
        </w:rPr>
        <w:t xml:space="preserve"> up until the next annual general meeting under </w:t>
      </w:r>
      <w:r w:rsidRPr="00B34788">
        <w:rPr>
          <w:rFonts w:ascii="Arial" w:hAnsi="Arial" w:cs="Arial"/>
          <w:b/>
          <w:bCs/>
          <w:sz w:val="22"/>
          <w:szCs w:val="22"/>
        </w:rPr>
        <w:t xml:space="preserve">clause </w:t>
      </w:r>
      <w:r w:rsidR="00431B3C" w:rsidRPr="00B34788">
        <w:rPr>
          <w:rFonts w:ascii="Arial" w:hAnsi="Arial" w:cs="Arial"/>
          <w:b/>
          <w:bCs/>
          <w:sz w:val="22"/>
          <w:szCs w:val="22"/>
        </w:rPr>
        <w:t>5.</w:t>
      </w:r>
      <w:ins w:id="782" w:author="Valentyna Jurkiw" w:date="2023-07-10T07:39:00Z">
        <w:r w:rsidR="00437082">
          <w:rPr>
            <w:rFonts w:ascii="Arial" w:hAnsi="Arial" w:cs="Arial"/>
            <w:b/>
            <w:bCs/>
            <w:sz w:val="22"/>
            <w:szCs w:val="22"/>
          </w:rPr>
          <w:t>7</w:t>
        </w:r>
      </w:ins>
      <w:r w:rsidRPr="00B34788">
        <w:rPr>
          <w:rFonts w:ascii="Arial" w:hAnsi="Arial" w:cs="Arial"/>
          <w:b/>
          <w:bCs/>
          <w:sz w:val="22"/>
          <w:szCs w:val="22"/>
        </w:rPr>
        <w:t>(b)</w:t>
      </w:r>
      <w:ins w:id="783" w:author="Valentyna Jurkiw" w:date="2023-07-10T07:40:00Z">
        <w:r w:rsidR="00437082">
          <w:rPr>
            <w:rFonts w:ascii="Arial" w:hAnsi="Arial" w:cs="Arial"/>
            <w:b/>
            <w:bCs/>
            <w:sz w:val="22"/>
            <w:szCs w:val="22"/>
          </w:rPr>
          <w:t>(</w:t>
        </w:r>
        <w:proofErr w:type="spellStart"/>
        <w:r w:rsidR="00437082">
          <w:rPr>
            <w:rFonts w:ascii="Arial" w:hAnsi="Arial" w:cs="Arial"/>
            <w:b/>
            <w:bCs/>
            <w:sz w:val="22"/>
            <w:szCs w:val="22"/>
          </w:rPr>
          <w:t>i</w:t>
        </w:r>
        <w:proofErr w:type="spellEnd"/>
        <w:r w:rsidR="00437082">
          <w:rPr>
            <w:rFonts w:ascii="Arial" w:hAnsi="Arial" w:cs="Arial"/>
            <w:b/>
            <w:bCs/>
            <w:sz w:val="22"/>
            <w:szCs w:val="22"/>
          </w:rPr>
          <w:t>)</w:t>
        </w:r>
      </w:ins>
      <w:r w:rsidRPr="00F14D7F">
        <w:rPr>
          <w:rFonts w:ascii="Arial" w:hAnsi="Arial" w:cs="Arial"/>
          <w:sz w:val="22"/>
          <w:szCs w:val="22"/>
        </w:rPr>
        <w:t xml:space="preserve"> shall not count towards the Maximum Consecutive Term of a Director under </w:t>
      </w:r>
      <w:r w:rsidRPr="00B34788">
        <w:rPr>
          <w:rFonts w:ascii="Arial" w:hAnsi="Arial" w:cs="Arial"/>
          <w:b/>
          <w:bCs/>
          <w:sz w:val="22"/>
          <w:szCs w:val="22"/>
        </w:rPr>
        <w:t xml:space="preserve">clause </w:t>
      </w:r>
      <w:r w:rsidR="00431B3C" w:rsidRPr="00B34788">
        <w:rPr>
          <w:rFonts w:ascii="Arial" w:hAnsi="Arial" w:cs="Arial"/>
          <w:b/>
          <w:bCs/>
          <w:sz w:val="22"/>
          <w:szCs w:val="22"/>
        </w:rPr>
        <w:t>5.</w:t>
      </w:r>
      <w:ins w:id="784" w:author="Valentyna Jurkiw" w:date="2023-07-10T19:35:00Z">
        <w:r w:rsidR="00E945C8">
          <w:rPr>
            <w:rFonts w:ascii="Arial" w:hAnsi="Arial" w:cs="Arial"/>
            <w:b/>
            <w:bCs/>
            <w:sz w:val="22"/>
            <w:szCs w:val="22"/>
          </w:rPr>
          <w:t>5</w:t>
        </w:r>
      </w:ins>
      <w:r w:rsidR="00431B3C" w:rsidRPr="00B34788">
        <w:rPr>
          <w:rFonts w:ascii="Arial" w:hAnsi="Arial" w:cs="Arial"/>
          <w:b/>
          <w:bCs/>
          <w:sz w:val="22"/>
          <w:szCs w:val="22"/>
        </w:rPr>
        <w:t>(c)</w:t>
      </w:r>
      <w:ins w:id="785" w:author="Valentyna Jurkiw" w:date="2023-07-17T13:05:00Z">
        <w:r w:rsidR="006E6BE9" w:rsidRPr="003D03C0">
          <w:rPr>
            <w:rFonts w:ascii="Arial" w:hAnsi="Arial" w:cs="Arial"/>
            <w:b/>
            <w:bCs/>
            <w:sz w:val="22"/>
            <w:szCs w:val="22"/>
          </w:rPr>
          <w:t>(</w:t>
        </w:r>
        <w:proofErr w:type="spellStart"/>
        <w:r w:rsidR="006E6BE9" w:rsidRPr="003D03C0">
          <w:rPr>
            <w:rFonts w:ascii="Arial" w:hAnsi="Arial" w:cs="Arial"/>
            <w:b/>
            <w:bCs/>
            <w:sz w:val="22"/>
            <w:szCs w:val="22"/>
          </w:rPr>
          <w:t>i</w:t>
        </w:r>
        <w:proofErr w:type="spellEnd"/>
        <w:r w:rsidR="006E6BE9" w:rsidRPr="003D03C0">
          <w:rPr>
            <w:rFonts w:ascii="Arial" w:hAnsi="Arial" w:cs="Arial"/>
            <w:b/>
            <w:bCs/>
            <w:sz w:val="22"/>
            <w:szCs w:val="22"/>
          </w:rPr>
          <w:t>)</w:t>
        </w:r>
      </w:ins>
      <w:ins w:id="786" w:author="Valentyna Jurkiw" w:date="2023-07-10T07:12:00Z">
        <w:r w:rsidR="00F14D7F" w:rsidRPr="003D03C0">
          <w:rPr>
            <w:rFonts w:ascii="Arial" w:hAnsi="Arial" w:cs="Arial"/>
            <w:sz w:val="22"/>
            <w:szCs w:val="22"/>
          </w:rPr>
          <w:t>;</w:t>
        </w:r>
        <w:r w:rsidR="00F14D7F">
          <w:rPr>
            <w:rFonts w:ascii="Arial" w:hAnsi="Arial" w:cs="Arial"/>
            <w:sz w:val="22"/>
            <w:szCs w:val="22"/>
          </w:rPr>
          <w:t xml:space="preserve"> and </w:t>
        </w:r>
      </w:ins>
    </w:p>
    <w:p w14:paraId="52F8A91F" w14:textId="77777777" w:rsidR="00F14D7F" w:rsidRDefault="00F14D7F" w:rsidP="00F14D7F">
      <w:pPr>
        <w:pStyle w:val="ListParagraph"/>
        <w:widowControl/>
        <w:tabs>
          <w:tab w:val="left" w:pos="851"/>
        </w:tabs>
        <w:ind w:left="2552"/>
        <w:jc w:val="both"/>
        <w:rPr>
          <w:ins w:id="787" w:author="Valentyna Jurkiw" w:date="2023-07-10T07:12:00Z"/>
          <w:rFonts w:ascii="Arial" w:hAnsi="Arial" w:cs="Arial"/>
          <w:sz w:val="22"/>
          <w:szCs w:val="22"/>
        </w:rPr>
      </w:pPr>
    </w:p>
    <w:p w14:paraId="134F1A64" w14:textId="1840B705" w:rsidR="00960626" w:rsidRPr="00F14D7F" w:rsidRDefault="00F14D7F" w:rsidP="00DD5D44">
      <w:pPr>
        <w:pStyle w:val="ListParagraph"/>
        <w:widowControl/>
        <w:numPr>
          <w:ilvl w:val="3"/>
          <w:numId w:val="89"/>
        </w:numPr>
        <w:tabs>
          <w:tab w:val="left" w:pos="851"/>
        </w:tabs>
        <w:jc w:val="both"/>
        <w:rPr>
          <w:rFonts w:ascii="Arial" w:hAnsi="Arial" w:cs="Arial"/>
          <w:sz w:val="22"/>
          <w:szCs w:val="22"/>
        </w:rPr>
      </w:pPr>
      <w:ins w:id="788" w:author="Valentyna Jurkiw" w:date="2023-07-10T07:12:00Z">
        <w:r>
          <w:rPr>
            <w:rFonts w:ascii="Arial" w:hAnsi="Arial" w:cs="Arial"/>
            <w:sz w:val="22"/>
            <w:szCs w:val="22"/>
          </w:rPr>
          <w:t xml:space="preserve">by a Director filling a casual vacancy created by an </w:t>
        </w:r>
      </w:ins>
      <w:ins w:id="789" w:author="Scott Graham" w:date="2023-08-02T10:10:00Z">
        <w:r w:rsidR="00931DF9">
          <w:rPr>
            <w:rFonts w:ascii="Arial" w:hAnsi="Arial" w:cs="Arial"/>
            <w:sz w:val="22"/>
            <w:szCs w:val="22"/>
          </w:rPr>
          <w:t>Appointed</w:t>
        </w:r>
      </w:ins>
      <w:ins w:id="790" w:author="Valentyna Jurkiw" w:date="2023-07-10T07:12:00Z">
        <w:r>
          <w:rPr>
            <w:rFonts w:ascii="Arial" w:hAnsi="Arial" w:cs="Arial"/>
            <w:sz w:val="22"/>
            <w:szCs w:val="22"/>
          </w:rPr>
          <w:t xml:space="preserve"> Director fo</w:t>
        </w:r>
      </w:ins>
      <w:ins w:id="791" w:author="Valentyna Jurkiw" w:date="2023-07-10T07:13:00Z">
        <w:r>
          <w:rPr>
            <w:rFonts w:ascii="Arial" w:hAnsi="Arial" w:cs="Arial"/>
            <w:sz w:val="22"/>
            <w:szCs w:val="22"/>
          </w:rPr>
          <w:t xml:space="preserve">r the expiration of the term of the vacating </w:t>
        </w:r>
      </w:ins>
      <w:ins w:id="792" w:author="Scott Graham" w:date="2023-08-02T10:11:00Z">
        <w:r w:rsidR="00931DF9">
          <w:rPr>
            <w:rFonts w:ascii="Arial" w:hAnsi="Arial" w:cs="Arial"/>
            <w:sz w:val="22"/>
            <w:szCs w:val="22"/>
          </w:rPr>
          <w:t>Appointed</w:t>
        </w:r>
      </w:ins>
      <w:ins w:id="793" w:author="Valentyna Jurkiw" w:date="2023-07-10T07:13:00Z">
        <w:r>
          <w:rPr>
            <w:rFonts w:ascii="Arial" w:hAnsi="Arial" w:cs="Arial"/>
            <w:sz w:val="22"/>
            <w:szCs w:val="22"/>
          </w:rPr>
          <w:t xml:space="preserve"> Director</w:t>
        </w:r>
      </w:ins>
      <w:ins w:id="794" w:author="Valentyna Jurkiw" w:date="2023-07-10T08:31:00Z">
        <w:r w:rsidR="00FE7778">
          <w:rPr>
            <w:rFonts w:ascii="Arial" w:hAnsi="Arial" w:cs="Arial"/>
            <w:sz w:val="22"/>
            <w:szCs w:val="22"/>
          </w:rPr>
          <w:t>,</w:t>
        </w:r>
      </w:ins>
      <w:ins w:id="795" w:author="Valentyna Jurkiw" w:date="2023-07-10T07:13:00Z">
        <w:r>
          <w:rPr>
            <w:rFonts w:ascii="Arial" w:hAnsi="Arial" w:cs="Arial"/>
            <w:sz w:val="22"/>
            <w:szCs w:val="22"/>
          </w:rPr>
          <w:t xml:space="preserve"> shall count towards the Maximum Consecutive Term of a Director under </w:t>
        </w:r>
        <w:r w:rsidRPr="00B34788">
          <w:rPr>
            <w:rFonts w:ascii="Arial" w:hAnsi="Arial" w:cs="Arial"/>
            <w:b/>
            <w:bCs/>
            <w:sz w:val="22"/>
            <w:szCs w:val="22"/>
          </w:rPr>
          <w:t>clause 5.</w:t>
        </w:r>
      </w:ins>
      <w:ins w:id="796" w:author="Valentyna Jurkiw" w:date="2023-07-10T19:35:00Z">
        <w:r w:rsidR="00E945C8">
          <w:rPr>
            <w:rFonts w:ascii="Arial" w:hAnsi="Arial" w:cs="Arial"/>
            <w:b/>
            <w:bCs/>
            <w:sz w:val="22"/>
            <w:szCs w:val="22"/>
          </w:rPr>
          <w:t>5</w:t>
        </w:r>
      </w:ins>
      <w:ins w:id="797" w:author="Valentyna Jurkiw" w:date="2023-07-10T07:13:00Z">
        <w:r w:rsidRPr="00B34788">
          <w:rPr>
            <w:rFonts w:ascii="Arial" w:hAnsi="Arial" w:cs="Arial"/>
            <w:b/>
            <w:bCs/>
            <w:sz w:val="22"/>
            <w:szCs w:val="22"/>
          </w:rPr>
          <w:t>(c)</w:t>
        </w:r>
      </w:ins>
      <w:ins w:id="798" w:author="Valentyna Jurkiw" w:date="2023-07-17T13:05:00Z">
        <w:r w:rsidR="006E6BE9" w:rsidRPr="003D03C0">
          <w:rPr>
            <w:rFonts w:ascii="Arial" w:hAnsi="Arial" w:cs="Arial"/>
            <w:b/>
            <w:bCs/>
            <w:sz w:val="22"/>
            <w:szCs w:val="22"/>
          </w:rPr>
          <w:t>(ii)</w:t>
        </w:r>
      </w:ins>
      <w:ins w:id="799" w:author="Valentyna Jurkiw" w:date="2023-07-10T07:13:00Z">
        <w:r w:rsidRPr="003D03C0">
          <w:rPr>
            <w:rFonts w:ascii="Arial" w:hAnsi="Arial" w:cs="Arial"/>
            <w:sz w:val="22"/>
            <w:szCs w:val="22"/>
          </w:rPr>
          <w:t>.</w:t>
        </w:r>
        <w:r>
          <w:rPr>
            <w:rFonts w:ascii="Arial" w:hAnsi="Arial" w:cs="Arial"/>
            <w:sz w:val="22"/>
            <w:szCs w:val="22"/>
          </w:rPr>
          <w:t xml:space="preserve"> </w:t>
        </w:r>
      </w:ins>
    </w:p>
    <w:p w14:paraId="5CB43848" w14:textId="77777777" w:rsidR="00ED0F59" w:rsidRPr="00683D05" w:rsidRDefault="00ED0F59" w:rsidP="001E3FB2">
      <w:pPr>
        <w:pStyle w:val="Heading2"/>
      </w:pPr>
    </w:p>
    <w:p w14:paraId="08E006B7" w14:textId="7CDB3C3A" w:rsidR="00786053" w:rsidRPr="00EA45B6" w:rsidRDefault="008D2EB9" w:rsidP="001E3FB2">
      <w:pPr>
        <w:pStyle w:val="Heading2"/>
      </w:pPr>
      <w:bookmarkStart w:id="800" w:name="_Ref76647060"/>
      <w:bookmarkStart w:id="801" w:name="_Toc499285974"/>
      <w:bookmarkStart w:id="802" w:name="_Toc139909744"/>
      <w:r w:rsidRPr="00EA45B6">
        <w:t>5.</w:t>
      </w:r>
      <w:ins w:id="803" w:author="Valentyna Jurkiw" w:date="2023-07-10T07:31:00Z">
        <w:r w:rsidR="00384C24">
          <w:t>8</w:t>
        </w:r>
      </w:ins>
      <w:r w:rsidRPr="00EA45B6">
        <w:tab/>
      </w:r>
      <w:r w:rsidR="00786053" w:rsidRPr="00EA45B6">
        <w:t>Powers of the Board</w:t>
      </w:r>
      <w:bookmarkEnd w:id="727"/>
      <w:bookmarkEnd w:id="728"/>
      <w:bookmarkEnd w:id="729"/>
      <w:bookmarkEnd w:id="800"/>
      <w:bookmarkEnd w:id="801"/>
      <w:bookmarkEnd w:id="802"/>
    </w:p>
    <w:p w14:paraId="156E44D1" w14:textId="77777777" w:rsidR="00786053" w:rsidRPr="00EA45B6" w:rsidRDefault="00786053" w:rsidP="00EE16C8">
      <w:pPr>
        <w:keepNext/>
        <w:keepLines/>
        <w:widowControl/>
        <w:jc w:val="both"/>
        <w:rPr>
          <w:rFonts w:ascii="Arial" w:hAnsi="Arial"/>
          <w:sz w:val="22"/>
        </w:rPr>
      </w:pPr>
    </w:p>
    <w:p w14:paraId="4252D174" w14:textId="77777777" w:rsidR="00786053" w:rsidRPr="00EA45B6" w:rsidRDefault="00786053" w:rsidP="00B94792">
      <w:pPr>
        <w:keepNext/>
        <w:keepLines/>
        <w:widowControl/>
        <w:numPr>
          <w:ilvl w:val="0"/>
          <w:numId w:val="15"/>
        </w:numPr>
        <w:tabs>
          <w:tab w:val="clear" w:pos="1440"/>
        </w:tabs>
        <w:ind w:left="1702" w:hanging="902"/>
        <w:jc w:val="both"/>
        <w:rPr>
          <w:rFonts w:ascii="Arial" w:hAnsi="Arial"/>
          <w:sz w:val="22"/>
        </w:rPr>
      </w:pPr>
      <w:r w:rsidRPr="00EA45B6">
        <w:rPr>
          <w:rFonts w:ascii="Arial" w:hAnsi="Arial"/>
          <w:sz w:val="22"/>
        </w:rPr>
        <w:t xml:space="preserve">The business of the Company shall be managed by the Board who may pay all expenses incurred in promoting and registering the Company, and may exercise all such powers of the Company as are not, by the </w:t>
      </w:r>
      <w:r w:rsidR="007E70EC" w:rsidRPr="00EA45B6">
        <w:rPr>
          <w:rFonts w:ascii="Arial" w:hAnsi="Arial"/>
          <w:sz w:val="22"/>
        </w:rPr>
        <w:t>Act</w:t>
      </w:r>
      <w:r w:rsidRPr="00EA45B6">
        <w:rPr>
          <w:rFonts w:ascii="Arial" w:hAnsi="Arial"/>
          <w:sz w:val="22"/>
        </w:rPr>
        <w:t xml:space="preserve"> or by this Constitution, required to be exercised by the Company in general meeting, subject nevertheless to: any of the provisions of this Constitution, the provisions of the</w:t>
      </w:r>
      <w:r w:rsidR="007E70EC" w:rsidRPr="00EA45B6">
        <w:rPr>
          <w:rFonts w:ascii="Arial" w:hAnsi="Arial"/>
          <w:sz w:val="22"/>
        </w:rPr>
        <w:t xml:space="preserve"> Act</w:t>
      </w:r>
      <w:r w:rsidRPr="00EA45B6">
        <w:rPr>
          <w:rFonts w:ascii="Arial" w:hAnsi="Arial"/>
          <w:sz w:val="22"/>
        </w:rPr>
        <w:t>, and to such regulations (being not inconsistent with the aforesaid regulations or provisions) as may be prescribed by the Company in general meeting; provided that any rule, regulation or by-law of the Company made by the Board may be disallowed by the Company in general meeting and provided further that no resolution of or regulation made by the Company in general meeting shall invalidate any prior act of the Board which would have been valid if that resolution or regulation had not been passed or made</w:t>
      </w:r>
      <w:r w:rsidR="006E16BB" w:rsidRPr="00EA45B6">
        <w:rPr>
          <w:rFonts w:ascii="Arial" w:hAnsi="Arial"/>
          <w:sz w:val="22"/>
        </w:rPr>
        <w:t xml:space="preserve"> and provided further that the Board shall not sell or otherwise dispose of the undertaking of the Company either absolutely or conditionally without the sanction of the Company in general meeting and the approval of the Baptist </w:t>
      </w:r>
      <w:r w:rsidR="000D63CE" w:rsidRPr="00EA45B6">
        <w:rPr>
          <w:rFonts w:ascii="Arial" w:hAnsi="Arial"/>
          <w:sz w:val="22"/>
        </w:rPr>
        <w:t>Association</w:t>
      </w:r>
      <w:r w:rsidRPr="00EA45B6">
        <w:rPr>
          <w:rFonts w:ascii="Arial" w:hAnsi="Arial"/>
          <w:sz w:val="22"/>
        </w:rPr>
        <w:t>.</w:t>
      </w:r>
    </w:p>
    <w:p w14:paraId="7E3A2C93" w14:textId="77777777" w:rsidR="00786053" w:rsidRPr="00EA45B6" w:rsidRDefault="00786053" w:rsidP="0077352C">
      <w:pPr>
        <w:widowControl/>
        <w:rPr>
          <w:rFonts w:ascii="Arial" w:hAnsi="Arial"/>
          <w:sz w:val="22"/>
        </w:rPr>
      </w:pPr>
    </w:p>
    <w:p w14:paraId="18CCF0A7" w14:textId="281E73DA" w:rsidR="00786053" w:rsidRPr="00EA45B6" w:rsidRDefault="00786053" w:rsidP="00683D05">
      <w:pPr>
        <w:widowControl/>
        <w:numPr>
          <w:ilvl w:val="0"/>
          <w:numId w:val="15"/>
        </w:numPr>
        <w:tabs>
          <w:tab w:val="clear" w:pos="1440"/>
          <w:tab w:val="left" w:pos="1700"/>
        </w:tabs>
        <w:ind w:left="1701" w:hanging="901"/>
        <w:jc w:val="both"/>
        <w:rPr>
          <w:rFonts w:ascii="Arial" w:hAnsi="Arial"/>
          <w:sz w:val="22"/>
        </w:rPr>
      </w:pPr>
      <w:r w:rsidRPr="00EA45B6">
        <w:rPr>
          <w:rFonts w:ascii="Arial" w:hAnsi="Arial"/>
          <w:sz w:val="22"/>
        </w:rPr>
        <w:t xml:space="preserve">Without limiting the generality of </w:t>
      </w:r>
      <w:r w:rsidR="009E3289" w:rsidRPr="00EA45B6">
        <w:rPr>
          <w:rFonts w:ascii="Arial" w:hAnsi="Arial"/>
          <w:b/>
          <w:bCs/>
          <w:sz w:val="22"/>
        </w:rPr>
        <w:t xml:space="preserve">clause </w:t>
      </w:r>
      <w:r w:rsidR="00431B3C" w:rsidRPr="00EA45B6">
        <w:rPr>
          <w:rFonts w:ascii="Arial" w:hAnsi="Arial"/>
          <w:b/>
          <w:bCs/>
          <w:sz w:val="22"/>
        </w:rPr>
        <w:t>5.</w:t>
      </w:r>
      <w:ins w:id="804" w:author="Valentyna Jurkiw" w:date="2023-07-10T07:38:00Z">
        <w:r w:rsidR="00437082">
          <w:rPr>
            <w:rFonts w:ascii="Arial" w:hAnsi="Arial"/>
            <w:b/>
            <w:bCs/>
            <w:sz w:val="22"/>
          </w:rPr>
          <w:t>8</w:t>
        </w:r>
      </w:ins>
      <w:r w:rsidRPr="00683D05">
        <w:rPr>
          <w:rFonts w:ascii="Arial" w:hAnsi="Arial"/>
          <w:b/>
          <w:sz w:val="22"/>
        </w:rPr>
        <w:t>(a)</w:t>
      </w:r>
      <w:r w:rsidRPr="00EA45B6">
        <w:rPr>
          <w:rFonts w:ascii="Arial" w:hAnsi="Arial"/>
          <w:sz w:val="22"/>
        </w:rPr>
        <w:t>, the Board may:</w:t>
      </w:r>
    </w:p>
    <w:p w14:paraId="0938E3DA" w14:textId="77777777" w:rsidR="00786053" w:rsidRPr="00EA45B6" w:rsidRDefault="00786053" w:rsidP="0077352C">
      <w:pPr>
        <w:widowControl/>
        <w:jc w:val="both"/>
        <w:rPr>
          <w:rFonts w:ascii="Arial" w:hAnsi="Arial"/>
          <w:sz w:val="22"/>
        </w:rPr>
      </w:pPr>
    </w:p>
    <w:p w14:paraId="6689E9F9" w14:textId="77777777" w:rsidR="00786053" w:rsidRPr="00EA45B6" w:rsidRDefault="00786053" w:rsidP="00B94792">
      <w:pPr>
        <w:widowControl/>
        <w:numPr>
          <w:ilvl w:val="0"/>
          <w:numId w:val="29"/>
        </w:numPr>
        <w:tabs>
          <w:tab w:val="clear" w:pos="1996"/>
        </w:tabs>
        <w:ind w:left="2553" w:hanging="853"/>
        <w:jc w:val="both"/>
        <w:rPr>
          <w:rFonts w:ascii="Arial" w:hAnsi="Arial"/>
          <w:sz w:val="22"/>
        </w:rPr>
      </w:pPr>
      <w:r w:rsidRPr="00EA45B6">
        <w:rPr>
          <w:rFonts w:ascii="Arial" w:hAnsi="Arial"/>
          <w:sz w:val="22"/>
        </w:rPr>
        <w:t>exercise all the powers of the Company:</w:t>
      </w:r>
    </w:p>
    <w:p w14:paraId="53E1F61C" w14:textId="77777777" w:rsidR="00786053" w:rsidRPr="00EA45B6" w:rsidRDefault="00786053" w:rsidP="0077352C">
      <w:pPr>
        <w:widowControl/>
        <w:jc w:val="both"/>
        <w:rPr>
          <w:rFonts w:ascii="Arial" w:hAnsi="Arial"/>
          <w:sz w:val="22"/>
        </w:rPr>
      </w:pPr>
    </w:p>
    <w:p w14:paraId="1EAB654B" w14:textId="77777777" w:rsidR="00786053"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to borrow money;</w:t>
      </w:r>
    </w:p>
    <w:p w14:paraId="3059AEE9" w14:textId="77777777" w:rsidR="00786053" w:rsidRPr="00EA45B6" w:rsidRDefault="00786053" w:rsidP="0077352C">
      <w:pPr>
        <w:widowControl/>
        <w:ind w:left="2160"/>
        <w:jc w:val="both"/>
        <w:rPr>
          <w:rFonts w:ascii="Arial" w:hAnsi="Arial"/>
          <w:sz w:val="22"/>
        </w:rPr>
      </w:pPr>
    </w:p>
    <w:p w14:paraId="7B97F11D" w14:textId="77777777" w:rsidR="00786053"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to charge any property or business of the Company;</w:t>
      </w:r>
    </w:p>
    <w:p w14:paraId="0F09E8E3" w14:textId="77777777" w:rsidR="00786053" w:rsidRPr="00EA45B6" w:rsidRDefault="00786053" w:rsidP="0077352C">
      <w:pPr>
        <w:widowControl/>
        <w:jc w:val="both"/>
        <w:rPr>
          <w:rFonts w:ascii="Arial" w:hAnsi="Arial"/>
          <w:sz w:val="22"/>
        </w:rPr>
      </w:pPr>
    </w:p>
    <w:p w14:paraId="0A380FFB" w14:textId="77777777" w:rsidR="00786053" w:rsidRPr="00EA45B6" w:rsidRDefault="00786053" w:rsidP="00B94792">
      <w:pPr>
        <w:widowControl/>
        <w:numPr>
          <w:ilvl w:val="0"/>
          <w:numId w:val="23"/>
        </w:numPr>
        <w:tabs>
          <w:tab w:val="clear" w:pos="2880"/>
        </w:tabs>
        <w:ind w:left="3404" w:hanging="804"/>
        <w:jc w:val="both"/>
        <w:rPr>
          <w:rFonts w:ascii="Arial" w:hAnsi="Arial"/>
          <w:sz w:val="22"/>
        </w:rPr>
      </w:pPr>
      <w:r w:rsidRPr="00EA45B6">
        <w:rPr>
          <w:rFonts w:ascii="Arial" w:hAnsi="Arial"/>
          <w:sz w:val="22"/>
        </w:rPr>
        <w:t>to issue debentures or give any other security for a debt, liability or obligation of the Company or of any other person;</w:t>
      </w:r>
      <w:r w:rsidR="008D1391" w:rsidRPr="00EA45B6">
        <w:rPr>
          <w:rFonts w:ascii="Arial" w:hAnsi="Arial"/>
          <w:sz w:val="22"/>
        </w:rPr>
        <w:t xml:space="preserve"> and</w:t>
      </w:r>
    </w:p>
    <w:p w14:paraId="23C9B68D" w14:textId="77777777" w:rsidR="00786053" w:rsidRPr="00EA45B6" w:rsidRDefault="00786053" w:rsidP="0077352C">
      <w:pPr>
        <w:widowControl/>
        <w:jc w:val="both"/>
        <w:rPr>
          <w:rFonts w:ascii="Arial" w:hAnsi="Arial"/>
          <w:sz w:val="22"/>
        </w:rPr>
      </w:pPr>
    </w:p>
    <w:p w14:paraId="0C6CF2B4" w14:textId="77777777" w:rsidR="000435BC"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in relation to any Seal;</w:t>
      </w:r>
      <w:r w:rsidR="008D1391" w:rsidRPr="00EA45B6">
        <w:rPr>
          <w:rFonts w:ascii="Arial" w:hAnsi="Arial"/>
          <w:sz w:val="22"/>
        </w:rPr>
        <w:t xml:space="preserve"> and</w:t>
      </w:r>
    </w:p>
    <w:p w14:paraId="4AA78EB3" w14:textId="77777777" w:rsidR="000435BC" w:rsidRPr="00EA45B6" w:rsidRDefault="000435BC" w:rsidP="0077352C">
      <w:pPr>
        <w:widowControl/>
        <w:jc w:val="both"/>
        <w:rPr>
          <w:rFonts w:ascii="Arial" w:hAnsi="Arial"/>
          <w:sz w:val="22"/>
        </w:rPr>
      </w:pPr>
    </w:p>
    <w:p w14:paraId="191A426B" w14:textId="77777777" w:rsidR="00786053" w:rsidRPr="00EA45B6" w:rsidRDefault="00786053" w:rsidP="00B94792">
      <w:pPr>
        <w:widowControl/>
        <w:numPr>
          <w:ilvl w:val="0"/>
          <w:numId w:val="29"/>
        </w:numPr>
        <w:tabs>
          <w:tab w:val="clear" w:pos="1996"/>
        </w:tabs>
        <w:ind w:left="2553" w:hanging="853"/>
        <w:jc w:val="both"/>
        <w:rPr>
          <w:rFonts w:ascii="Arial" w:hAnsi="Arial" w:cs="Arial"/>
          <w:sz w:val="22"/>
          <w:szCs w:val="22"/>
        </w:rPr>
      </w:pPr>
      <w:r w:rsidRPr="00EA45B6">
        <w:rPr>
          <w:rFonts w:ascii="Arial" w:hAnsi="Arial" w:cs="Arial"/>
          <w:sz w:val="22"/>
          <w:szCs w:val="22"/>
        </w:rPr>
        <w:t>by power of attorney, appoint any person to be the attorney of the Company for such purposes, with such powers, authorities and discretions (being powers, authorities and discretions vested in or exercisable by the Board when acting in the capacity of trustee, fiduciary, on its own account or otherwise), for such period and subject to such conditions as the Board thinks fit and any such power of attorney may contain any provisions for the protection and convenience of persons dealing with the attorney that the Board thinks fit and may also authorise the attorney to delegate all or any of the powers, authorities and discretions vested in the attorney.</w:t>
      </w:r>
    </w:p>
    <w:p w14:paraId="1F72D119" w14:textId="77777777" w:rsidR="00786053" w:rsidRPr="00EA45B6" w:rsidRDefault="00786053" w:rsidP="0077352C">
      <w:pPr>
        <w:widowControl/>
        <w:ind w:right="-1"/>
        <w:jc w:val="both"/>
        <w:rPr>
          <w:rFonts w:ascii="Arial" w:hAnsi="Arial" w:cs="Arial"/>
          <w:sz w:val="22"/>
          <w:szCs w:val="22"/>
        </w:rPr>
      </w:pPr>
    </w:p>
    <w:p w14:paraId="12CC77D6" w14:textId="77777777" w:rsidR="00786053" w:rsidRPr="00EA45B6" w:rsidRDefault="00786053" w:rsidP="00B94792">
      <w:pPr>
        <w:widowControl/>
        <w:numPr>
          <w:ilvl w:val="0"/>
          <w:numId w:val="15"/>
        </w:numPr>
        <w:tabs>
          <w:tab w:val="clear" w:pos="1440"/>
          <w:tab w:val="left" w:pos="800"/>
        </w:tabs>
        <w:ind w:left="1702" w:hanging="902"/>
        <w:jc w:val="both"/>
        <w:rPr>
          <w:rFonts w:ascii="Arial" w:hAnsi="Arial"/>
          <w:sz w:val="22"/>
        </w:rPr>
      </w:pPr>
      <w:r w:rsidRPr="00EA45B6">
        <w:rPr>
          <w:rFonts w:ascii="Arial" w:hAnsi="Arial"/>
          <w:sz w:val="22"/>
        </w:rPr>
        <w:t xml:space="preserve">The Board may determine the manner in which cheques, promissory notes, bank drafts, bills of exchange, other negotiable instruments and receipts for money paid to the Company may be signed, drawn, accepted, endorsed or </w:t>
      </w:r>
      <w:r w:rsidRPr="00EA45B6">
        <w:rPr>
          <w:rFonts w:ascii="Arial" w:hAnsi="Arial"/>
          <w:sz w:val="22"/>
        </w:rPr>
        <w:lastRenderedPageBreak/>
        <w:t>executed and the people who may do so.  In the absence of a contrary determination, any 2 Directors may do so.</w:t>
      </w:r>
    </w:p>
    <w:p w14:paraId="491E18B8" w14:textId="77777777" w:rsidR="006851C0" w:rsidRPr="00EA45B6" w:rsidRDefault="006851C0" w:rsidP="0077352C">
      <w:pPr>
        <w:widowControl/>
        <w:jc w:val="both"/>
        <w:rPr>
          <w:rFonts w:ascii="Arial" w:hAnsi="Arial"/>
          <w:sz w:val="22"/>
        </w:rPr>
      </w:pPr>
    </w:p>
    <w:p w14:paraId="22A72BBA" w14:textId="33853CA2" w:rsidR="00786053" w:rsidRPr="00EA45B6" w:rsidRDefault="008D2EB9" w:rsidP="001E3FB2">
      <w:pPr>
        <w:pStyle w:val="Heading2"/>
      </w:pPr>
      <w:bookmarkStart w:id="805" w:name="_Toc12183257"/>
      <w:bookmarkStart w:id="806" w:name="_Toc198625514"/>
      <w:bookmarkStart w:id="807" w:name="_Toc198631396"/>
      <w:bookmarkStart w:id="808" w:name="_Ref76577841"/>
      <w:bookmarkStart w:id="809" w:name="_Ref76646997"/>
      <w:bookmarkStart w:id="810" w:name="_Toc499285975"/>
      <w:bookmarkStart w:id="811" w:name="_Toc139909745"/>
      <w:r w:rsidRPr="00EA45B6">
        <w:t>5.</w:t>
      </w:r>
      <w:ins w:id="812" w:author="Valentyna Jurkiw" w:date="2023-07-10T07:31:00Z">
        <w:r w:rsidR="00384C24">
          <w:t>9</w:t>
        </w:r>
      </w:ins>
      <w:r w:rsidRPr="00EA45B6">
        <w:tab/>
      </w:r>
      <w:r w:rsidR="00786053" w:rsidRPr="00EA45B6">
        <w:t>Proceedings of the Board</w:t>
      </w:r>
      <w:bookmarkEnd w:id="805"/>
      <w:bookmarkEnd w:id="806"/>
      <w:bookmarkEnd w:id="807"/>
      <w:bookmarkEnd w:id="808"/>
      <w:bookmarkEnd w:id="809"/>
      <w:bookmarkEnd w:id="810"/>
      <w:bookmarkEnd w:id="811"/>
    </w:p>
    <w:p w14:paraId="02455318" w14:textId="77777777" w:rsidR="00786053" w:rsidRPr="00EA45B6" w:rsidRDefault="00786053" w:rsidP="007F28C1">
      <w:pPr>
        <w:keepNext/>
        <w:keepLines/>
        <w:widowControl/>
        <w:jc w:val="both"/>
        <w:rPr>
          <w:rFonts w:ascii="Arial" w:hAnsi="Arial"/>
          <w:sz w:val="22"/>
        </w:rPr>
      </w:pPr>
    </w:p>
    <w:p w14:paraId="38916F00" w14:textId="5A119F32" w:rsidR="00E07734" w:rsidRPr="00EA45B6" w:rsidRDefault="00E07734" w:rsidP="00B94792">
      <w:pPr>
        <w:widowControl/>
        <w:numPr>
          <w:ilvl w:val="0"/>
          <w:numId w:val="5"/>
        </w:numPr>
        <w:tabs>
          <w:tab w:val="clear" w:pos="1440"/>
        </w:tabs>
        <w:ind w:left="1701" w:hanging="902"/>
        <w:jc w:val="both"/>
        <w:rPr>
          <w:rFonts w:ascii="Arial" w:hAnsi="Arial"/>
          <w:sz w:val="22"/>
        </w:rPr>
      </w:pPr>
      <w:bookmarkStart w:id="813" w:name="_Ref76577842"/>
      <w:r w:rsidRPr="00EA45B6">
        <w:rPr>
          <w:rFonts w:ascii="Arial" w:hAnsi="Arial"/>
          <w:sz w:val="22"/>
        </w:rPr>
        <w:t xml:space="preserve">The Board shall appoint from amongst </w:t>
      </w:r>
      <w:ins w:id="814" w:author="Valentyna Jurkiw" w:date="2023-07-10T07:15:00Z">
        <w:r w:rsidR="007C6F43">
          <w:rPr>
            <w:rFonts w:ascii="Arial" w:hAnsi="Arial"/>
            <w:sz w:val="22"/>
          </w:rPr>
          <w:t xml:space="preserve">those of </w:t>
        </w:r>
      </w:ins>
      <w:r w:rsidRPr="00EA45B6">
        <w:rPr>
          <w:rFonts w:ascii="Arial" w:hAnsi="Arial"/>
          <w:sz w:val="22"/>
        </w:rPr>
        <w:t>its members</w:t>
      </w:r>
      <w:ins w:id="815" w:author="Valentyna Jurkiw" w:date="2023-07-10T07:15:00Z">
        <w:r w:rsidR="007C6F43">
          <w:rPr>
            <w:rFonts w:ascii="Arial" w:hAnsi="Arial"/>
            <w:sz w:val="22"/>
          </w:rPr>
          <w:t xml:space="preserve"> who are Elected </w:t>
        </w:r>
      </w:ins>
      <w:ins w:id="816" w:author="Scott Graham" w:date="2023-08-18T12:10:00Z">
        <w:r w:rsidR="0076487F">
          <w:rPr>
            <w:rFonts w:ascii="Arial" w:hAnsi="Arial"/>
            <w:sz w:val="22"/>
          </w:rPr>
          <w:t xml:space="preserve">Directors, </w:t>
        </w:r>
        <w:r w:rsidR="0076487F" w:rsidRPr="00EA45B6">
          <w:rPr>
            <w:rFonts w:ascii="Arial" w:hAnsi="Arial"/>
            <w:sz w:val="22"/>
          </w:rPr>
          <w:t>in</w:t>
        </w:r>
      </w:ins>
      <w:r w:rsidRPr="00EA45B6">
        <w:rPr>
          <w:rFonts w:ascii="Arial" w:hAnsi="Arial"/>
          <w:sz w:val="22"/>
        </w:rPr>
        <w:t xml:space="preserve"> such manner as its sees fit, a chair. Such appointment shall be for </w:t>
      </w:r>
      <w:r w:rsidR="00F70F94" w:rsidRPr="00EA45B6">
        <w:rPr>
          <w:rFonts w:ascii="Arial" w:hAnsi="Arial"/>
          <w:sz w:val="22"/>
        </w:rPr>
        <w:t>a</w:t>
      </w:r>
      <w:r w:rsidR="008D1391" w:rsidRPr="00EA45B6">
        <w:rPr>
          <w:rFonts w:ascii="Arial" w:hAnsi="Arial"/>
          <w:sz w:val="22"/>
        </w:rPr>
        <w:t xml:space="preserve"> 3 year</w:t>
      </w:r>
      <w:r w:rsidR="00F70F94" w:rsidRPr="00EA45B6">
        <w:rPr>
          <w:rFonts w:ascii="Arial" w:hAnsi="Arial"/>
          <w:sz w:val="22"/>
        </w:rPr>
        <w:t xml:space="preserve"> term</w:t>
      </w:r>
      <w:r w:rsidR="004F2C96" w:rsidRPr="00EA45B6">
        <w:rPr>
          <w:rFonts w:ascii="Arial" w:hAnsi="Arial"/>
          <w:sz w:val="22"/>
        </w:rPr>
        <w:t xml:space="preserve">, with a maximum of </w:t>
      </w:r>
      <w:r w:rsidR="008D1391" w:rsidRPr="00EA45B6">
        <w:rPr>
          <w:rFonts w:ascii="Arial" w:hAnsi="Arial"/>
          <w:sz w:val="22"/>
        </w:rPr>
        <w:t xml:space="preserve">2 </w:t>
      </w:r>
      <w:r w:rsidR="004F2C96" w:rsidRPr="00EA45B6">
        <w:rPr>
          <w:rFonts w:ascii="Arial" w:hAnsi="Arial"/>
          <w:sz w:val="22"/>
        </w:rPr>
        <w:t>consecutive terms as chair</w:t>
      </w:r>
      <w:r w:rsidR="00C459D4" w:rsidRPr="00EA45B6">
        <w:rPr>
          <w:rFonts w:ascii="Arial" w:hAnsi="Arial"/>
          <w:sz w:val="22"/>
        </w:rPr>
        <w:t>,</w:t>
      </w:r>
      <w:r w:rsidR="007251CA" w:rsidRPr="00EA45B6">
        <w:rPr>
          <w:rFonts w:ascii="Arial" w:hAnsi="Arial"/>
          <w:sz w:val="22"/>
        </w:rPr>
        <w:t xml:space="preserve"> subject to the following</w:t>
      </w:r>
      <w:r w:rsidR="009D0136" w:rsidRPr="00EA45B6">
        <w:rPr>
          <w:rFonts w:ascii="Arial" w:hAnsi="Arial"/>
          <w:sz w:val="22"/>
        </w:rPr>
        <w:t>:</w:t>
      </w:r>
      <w:bookmarkEnd w:id="813"/>
      <w:r w:rsidR="001C127F" w:rsidRPr="00EA45B6">
        <w:rPr>
          <w:rFonts w:ascii="Arial" w:hAnsi="Arial"/>
          <w:sz w:val="22"/>
        </w:rPr>
        <w:t xml:space="preserve"> </w:t>
      </w:r>
    </w:p>
    <w:p w14:paraId="3E5C1E15" w14:textId="77777777" w:rsidR="004F2C96" w:rsidRPr="00EA45B6" w:rsidRDefault="004F2C96" w:rsidP="004F2C96">
      <w:pPr>
        <w:widowControl/>
        <w:ind w:left="1700"/>
        <w:jc w:val="both"/>
        <w:rPr>
          <w:rFonts w:ascii="Arial" w:hAnsi="Arial"/>
          <w:sz w:val="22"/>
        </w:rPr>
      </w:pPr>
    </w:p>
    <w:p w14:paraId="6EFAD641" w14:textId="77777777" w:rsidR="001555CC" w:rsidRPr="00EA45B6" w:rsidRDefault="00C459D4" w:rsidP="00DD5D44">
      <w:pPr>
        <w:widowControl/>
        <w:numPr>
          <w:ilvl w:val="0"/>
          <w:numId w:val="61"/>
        </w:numPr>
        <w:tabs>
          <w:tab w:val="clear" w:pos="1996"/>
          <w:tab w:val="left" w:pos="2552"/>
          <w:tab w:val="num" w:pos="2694"/>
        </w:tabs>
        <w:ind w:left="2552" w:hanging="567"/>
        <w:jc w:val="both"/>
        <w:rPr>
          <w:rFonts w:ascii="Arial" w:hAnsi="Arial"/>
          <w:sz w:val="22"/>
        </w:rPr>
      </w:pPr>
      <w:r w:rsidRPr="00EA45B6">
        <w:rPr>
          <w:rFonts w:ascii="Arial" w:hAnsi="Arial"/>
          <w:sz w:val="22"/>
        </w:rPr>
        <w:t>t</w:t>
      </w:r>
      <w:r w:rsidR="001555CC" w:rsidRPr="00EA45B6">
        <w:rPr>
          <w:rFonts w:ascii="Arial" w:hAnsi="Arial"/>
          <w:sz w:val="22"/>
        </w:rPr>
        <w:t xml:space="preserve">he Board may determine that at </w:t>
      </w:r>
      <w:r w:rsidRPr="00EA45B6">
        <w:rPr>
          <w:rFonts w:ascii="Arial" w:hAnsi="Arial"/>
          <w:sz w:val="22"/>
        </w:rPr>
        <w:t xml:space="preserve">the </w:t>
      </w:r>
      <w:r w:rsidR="001555CC" w:rsidRPr="00EA45B6">
        <w:rPr>
          <w:rFonts w:ascii="Arial" w:hAnsi="Arial"/>
          <w:sz w:val="22"/>
        </w:rPr>
        <w:t>end of the service of 2 consecutive terms as chair</w:t>
      </w:r>
      <w:r w:rsidRPr="00EA45B6">
        <w:rPr>
          <w:rFonts w:ascii="Arial" w:hAnsi="Arial"/>
          <w:sz w:val="22"/>
        </w:rPr>
        <w:t>,</w:t>
      </w:r>
      <w:r w:rsidR="001555CC" w:rsidRPr="00EA45B6">
        <w:rPr>
          <w:rFonts w:ascii="Arial" w:hAnsi="Arial"/>
          <w:sz w:val="22"/>
        </w:rPr>
        <w:t xml:space="preserve"> the chair may remain as chair for a further term of not greater than 1 year</w:t>
      </w:r>
      <w:r w:rsidRPr="00EA45B6">
        <w:rPr>
          <w:rFonts w:ascii="Arial" w:hAnsi="Arial"/>
          <w:sz w:val="22"/>
        </w:rPr>
        <w:t>; and</w:t>
      </w:r>
    </w:p>
    <w:p w14:paraId="27FA7885" w14:textId="77777777" w:rsidR="00EE16C8" w:rsidRPr="00EA45B6" w:rsidRDefault="00EE16C8" w:rsidP="009D0136">
      <w:pPr>
        <w:widowControl/>
        <w:tabs>
          <w:tab w:val="left" w:pos="2552"/>
        </w:tabs>
        <w:ind w:left="2552" w:hanging="852"/>
        <w:jc w:val="both"/>
        <w:rPr>
          <w:rFonts w:ascii="Arial" w:hAnsi="Arial"/>
          <w:sz w:val="22"/>
        </w:rPr>
      </w:pPr>
    </w:p>
    <w:p w14:paraId="4EEE585D" w14:textId="2CD742C6" w:rsidR="00C459D4" w:rsidRPr="00EA45B6" w:rsidRDefault="00C459D4" w:rsidP="00DD5D44">
      <w:pPr>
        <w:widowControl/>
        <w:numPr>
          <w:ilvl w:val="0"/>
          <w:numId w:val="61"/>
        </w:numPr>
        <w:tabs>
          <w:tab w:val="clear" w:pos="1996"/>
          <w:tab w:val="left" w:pos="2552"/>
          <w:tab w:val="num" w:pos="2694"/>
        </w:tabs>
        <w:ind w:left="2552" w:hanging="567"/>
        <w:jc w:val="both"/>
        <w:rPr>
          <w:rFonts w:ascii="Arial" w:hAnsi="Arial"/>
          <w:sz w:val="22"/>
        </w:rPr>
      </w:pPr>
      <w:r w:rsidRPr="00EA45B6">
        <w:rPr>
          <w:rFonts w:ascii="Arial" w:hAnsi="Arial"/>
          <w:sz w:val="22"/>
        </w:rPr>
        <w:t xml:space="preserve">any such person shall not be eligible for re-appointment as chair </w:t>
      </w:r>
      <w:r w:rsidR="00EC60E0" w:rsidRPr="00EA45B6">
        <w:rPr>
          <w:rFonts w:ascii="Arial" w:hAnsi="Arial"/>
          <w:sz w:val="22"/>
        </w:rPr>
        <w:t xml:space="preserve">(excluding the circumstance referred to in </w:t>
      </w:r>
      <w:r w:rsidR="009E3289" w:rsidRPr="00EA45B6">
        <w:rPr>
          <w:rFonts w:ascii="Arial" w:hAnsi="Arial"/>
          <w:b/>
          <w:bCs/>
          <w:sz w:val="22"/>
        </w:rPr>
        <w:t xml:space="preserve">clause </w:t>
      </w:r>
      <w:r w:rsidR="00431B3C" w:rsidRPr="00EA45B6">
        <w:rPr>
          <w:rFonts w:ascii="Arial" w:hAnsi="Arial"/>
          <w:b/>
          <w:bCs/>
          <w:sz w:val="22"/>
        </w:rPr>
        <w:t>5.</w:t>
      </w:r>
      <w:ins w:id="817" w:author="Valentyna Jurkiw" w:date="2023-07-10T07:38:00Z">
        <w:r w:rsidR="00437082">
          <w:rPr>
            <w:rFonts w:ascii="Arial" w:hAnsi="Arial"/>
            <w:b/>
            <w:bCs/>
            <w:sz w:val="22"/>
          </w:rPr>
          <w:t>9</w:t>
        </w:r>
      </w:ins>
      <w:r w:rsidR="009E3289" w:rsidRPr="00EA45B6">
        <w:rPr>
          <w:rFonts w:ascii="Arial" w:hAnsi="Arial"/>
          <w:b/>
          <w:bCs/>
          <w:sz w:val="22"/>
        </w:rPr>
        <w:t>(a)</w:t>
      </w:r>
      <w:r w:rsidR="00EC60E0" w:rsidRPr="00EA45B6">
        <w:rPr>
          <w:rFonts w:ascii="Arial" w:hAnsi="Arial"/>
          <w:b/>
          <w:bCs/>
          <w:sz w:val="22"/>
        </w:rPr>
        <w:t>(</w:t>
      </w:r>
      <w:proofErr w:type="spellStart"/>
      <w:r w:rsidR="00EC60E0" w:rsidRPr="00683D05">
        <w:rPr>
          <w:rFonts w:ascii="Arial" w:hAnsi="Arial"/>
          <w:b/>
          <w:sz w:val="22"/>
        </w:rPr>
        <w:t>i</w:t>
      </w:r>
      <w:proofErr w:type="spellEnd"/>
      <w:r w:rsidR="00EC60E0" w:rsidRPr="00683D05">
        <w:rPr>
          <w:rFonts w:ascii="Arial" w:hAnsi="Arial"/>
          <w:b/>
          <w:sz w:val="22"/>
        </w:rPr>
        <w:t>)</w:t>
      </w:r>
      <w:r w:rsidR="00EC60E0" w:rsidRPr="00EA45B6">
        <w:rPr>
          <w:rFonts w:ascii="Arial" w:hAnsi="Arial"/>
          <w:sz w:val="22"/>
        </w:rPr>
        <w:t xml:space="preserve">) </w:t>
      </w:r>
      <w:r w:rsidRPr="00EA45B6">
        <w:rPr>
          <w:rFonts w:ascii="Arial" w:hAnsi="Arial"/>
          <w:sz w:val="22"/>
        </w:rPr>
        <w:t>until a period of at least 3 years has elapsed since that person last occupied that office.</w:t>
      </w:r>
    </w:p>
    <w:p w14:paraId="28C0BDA8" w14:textId="77777777" w:rsidR="009D0136" w:rsidRPr="00EA45B6" w:rsidRDefault="009D0136" w:rsidP="004F2C96">
      <w:pPr>
        <w:widowControl/>
        <w:ind w:left="1700"/>
        <w:jc w:val="both"/>
        <w:rPr>
          <w:rFonts w:ascii="Arial" w:hAnsi="Arial"/>
          <w:sz w:val="22"/>
        </w:rPr>
      </w:pPr>
    </w:p>
    <w:p w14:paraId="49819A4E" w14:textId="200F6582" w:rsidR="007C6F43" w:rsidRDefault="00786053" w:rsidP="00B94792">
      <w:pPr>
        <w:widowControl/>
        <w:numPr>
          <w:ilvl w:val="0"/>
          <w:numId w:val="5"/>
        </w:numPr>
        <w:tabs>
          <w:tab w:val="clear" w:pos="1440"/>
        </w:tabs>
        <w:ind w:left="1700" w:hanging="900"/>
        <w:jc w:val="both"/>
        <w:rPr>
          <w:ins w:id="818" w:author="Valentyna Jurkiw" w:date="2023-07-10T07:16:00Z"/>
          <w:rFonts w:ascii="Arial" w:hAnsi="Arial"/>
          <w:sz w:val="22"/>
        </w:rPr>
      </w:pPr>
      <w:bookmarkStart w:id="819" w:name="_Ref139900432"/>
      <w:r w:rsidRPr="00EA45B6">
        <w:rPr>
          <w:rFonts w:ascii="Arial" w:hAnsi="Arial"/>
          <w:sz w:val="22"/>
        </w:rPr>
        <w:t>The Board shall annually appoint from amongst</w:t>
      </w:r>
      <w:ins w:id="820" w:author="Valentyna Jurkiw" w:date="2023-07-10T07:16:00Z">
        <w:r w:rsidR="007C6F43">
          <w:rPr>
            <w:rFonts w:ascii="Arial" w:hAnsi="Arial"/>
            <w:sz w:val="22"/>
          </w:rPr>
          <w:t>:</w:t>
        </w:r>
        <w:bookmarkEnd w:id="819"/>
      </w:ins>
    </w:p>
    <w:p w14:paraId="1D5477D3" w14:textId="77777777" w:rsidR="007C6F43" w:rsidRDefault="007C6F43" w:rsidP="007C6F43">
      <w:pPr>
        <w:widowControl/>
        <w:ind w:left="1700"/>
        <w:jc w:val="both"/>
        <w:rPr>
          <w:ins w:id="821" w:author="Valentyna Jurkiw" w:date="2023-07-10T07:17:00Z"/>
          <w:rFonts w:ascii="Arial" w:hAnsi="Arial"/>
          <w:sz w:val="22"/>
        </w:rPr>
      </w:pPr>
    </w:p>
    <w:p w14:paraId="4D1D5A97" w14:textId="0C728FFF" w:rsidR="007C6F43" w:rsidRDefault="00FE7778" w:rsidP="00DD5D44">
      <w:pPr>
        <w:widowControl/>
        <w:numPr>
          <w:ilvl w:val="0"/>
          <w:numId w:val="90"/>
        </w:numPr>
        <w:tabs>
          <w:tab w:val="clear" w:pos="1996"/>
          <w:tab w:val="num" w:pos="2552"/>
        </w:tabs>
        <w:ind w:left="2552" w:hanging="567"/>
        <w:jc w:val="both"/>
        <w:rPr>
          <w:ins w:id="822" w:author="Valentyna Jurkiw" w:date="2023-07-10T07:18:00Z"/>
          <w:rFonts w:ascii="Arial" w:hAnsi="Arial"/>
          <w:sz w:val="22"/>
        </w:rPr>
      </w:pPr>
      <w:ins w:id="823" w:author="Valentyna Jurkiw" w:date="2023-07-10T08:32:00Z">
        <w:r>
          <w:rPr>
            <w:rFonts w:ascii="Arial" w:hAnsi="Arial"/>
            <w:sz w:val="22"/>
          </w:rPr>
          <w:t xml:space="preserve">those of its members </w:t>
        </w:r>
      </w:ins>
      <w:ins w:id="824" w:author="Valentyna Jurkiw" w:date="2023-07-10T07:15:00Z">
        <w:r w:rsidR="007C6F43">
          <w:rPr>
            <w:rFonts w:ascii="Arial" w:hAnsi="Arial"/>
            <w:sz w:val="22"/>
          </w:rPr>
          <w:t>who are Elected D</w:t>
        </w:r>
      </w:ins>
      <w:ins w:id="825" w:author="Valentyna Jurkiw" w:date="2023-07-10T07:16:00Z">
        <w:r w:rsidR="007C6F43">
          <w:rPr>
            <w:rFonts w:ascii="Arial" w:hAnsi="Arial"/>
            <w:sz w:val="22"/>
          </w:rPr>
          <w:t>irectors</w:t>
        </w:r>
      </w:ins>
      <w:r w:rsidR="004F2C96" w:rsidRPr="00EA45B6">
        <w:rPr>
          <w:rFonts w:ascii="Arial" w:hAnsi="Arial"/>
          <w:sz w:val="22"/>
        </w:rPr>
        <w:t>, in such manner as it sees fit,</w:t>
      </w:r>
      <w:r w:rsidR="00786053" w:rsidRPr="00EA45B6">
        <w:rPr>
          <w:rFonts w:ascii="Arial" w:hAnsi="Arial"/>
          <w:sz w:val="22"/>
        </w:rPr>
        <w:t xml:space="preserve"> a </w:t>
      </w:r>
      <w:r w:rsidR="005B162E" w:rsidRPr="00EA45B6">
        <w:rPr>
          <w:rFonts w:ascii="Arial" w:hAnsi="Arial"/>
          <w:sz w:val="22"/>
        </w:rPr>
        <w:t>vice</w:t>
      </w:r>
      <w:r w:rsidR="004F2C96" w:rsidRPr="00EA45B6">
        <w:rPr>
          <w:rFonts w:ascii="Arial" w:hAnsi="Arial"/>
          <w:sz w:val="22"/>
        </w:rPr>
        <w:t>-</w:t>
      </w:r>
      <w:r w:rsidR="00786053" w:rsidRPr="00EA45B6">
        <w:rPr>
          <w:rFonts w:ascii="Arial" w:hAnsi="Arial"/>
          <w:sz w:val="22"/>
        </w:rPr>
        <w:t>chair</w:t>
      </w:r>
      <w:ins w:id="826" w:author="Valentyna Jurkiw" w:date="2023-07-10T07:17:00Z">
        <w:r w:rsidR="007C6F43">
          <w:rPr>
            <w:rFonts w:ascii="Arial" w:hAnsi="Arial"/>
            <w:sz w:val="22"/>
          </w:rPr>
          <w:t xml:space="preserve">; and </w:t>
        </w:r>
      </w:ins>
    </w:p>
    <w:p w14:paraId="3D7DF009" w14:textId="77777777" w:rsidR="007C6F43" w:rsidRDefault="007C6F43" w:rsidP="00DD5D44">
      <w:pPr>
        <w:widowControl/>
        <w:tabs>
          <w:tab w:val="left" w:pos="2552"/>
        </w:tabs>
        <w:ind w:left="2552"/>
        <w:jc w:val="both"/>
        <w:rPr>
          <w:ins w:id="827" w:author="Valentyna Jurkiw" w:date="2023-07-10T07:17:00Z"/>
          <w:rFonts w:ascii="Arial" w:hAnsi="Arial"/>
          <w:sz w:val="22"/>
        </w:rPr>
      </w:pPr>
    </w:p>
    <w:p w14:paraId="62AD8244" w14:textId="400A531E" w:rsidR="007C6F43" w:rsidRDefault="007C6F43" w:rsidP="00DD5D44">
      <w:pPr>
        <w:widowControl/>
        <w:numPr>
          <w:ilvl w:val="0"/>
          <w:numId w:val="90"/>
        </w:numPr>
        <w:tabs>
          <w:tab w:val="left" w:pos="2552"/>
        </w:tabs>
        <w:ind w:left="2552" w:hanging="567"/>
        <w:jc w:val="both"/>
        <w:rPr>
          <w:ins w:id="828" w:author="Valentyna Jurkiw" w:date="2023-07-10T07:18:00Z"/>
          <w:rFonts w:ascii="Arial" w:hAnsi="Arial"/>
          <w:sz w:val="22"/>
        </w:rPr>
      </w:pPr>
      <w:ins w:id="829" w:author="Valentyna Jurkiw" w:date="2023-07-10T07:17:00Z">
        <w:r>
          <w:rPr>
            <w:rFonts w:ascii="Arial" w:hAnsi="Arial"/>
            <w:sz w:val="22"/>
          </w:rPr>
          <w:t xml:space="preserve">all of its members, </w:t>
        </w:r>
      </w:ins>
      <w:r w:rsidR="00786053" w:rsidRPr="00EA45B6">
        <w:rPr>
          <w:rFonts w:ascii="Arial" w:hAnsi="Arial"/>
          <w:sz w:val="22"/>
        </w:rPr>
        <w:t xml:space="preserve"> </w:t>
      </w:r>
      <w:r w:rsidR="004F2C96" w:rsidRPr="00EA45B6">
        <w:rPr>
          <w:rFonts w:ascii="Arial" w:hAnsi="Arial"/>
          <w:sz w:val="22"/>
        </w:rPr>
        <w:t xml:space="preserve">the chairs of each </w:t>
      </w:r>
      <w:r w:rsidR="0023000F" w:rsidRPr="00EA45B6">
        <w:rPr>
          <w:rFonts w:ascii="Arial" w:hAnsi="Arial"/>
          <w:sz w:val="22"/>
        </w:rPr>
        <w:t>C</w:t>
      </w:r>
      <w:r w:rsidR="004F2C96" w:rsidRPr="00EA45B6">
        <w:rPr>
          <w:rFonts w:ascii="Arial" w:hAnsi="Arial"/>
          <w:sz w:val="22"/>
        </w:rPr>
        <w:t>ommittee of the Board which the Board has established.</w:t>
      </w:r>
      <w:del w:id="830" w:author="Valentyna Jurkiw" w:date="2023-07-10T07:18:00Z">
        <w:r w:rsidR="004F2C96" w:rsidRPr="00EA45B6" w:rsidDel="007C6F43">
          <w:rPr>
            <w:rFonts w:ascii="Arial" w:hAnsi="Arial"/>
            <w:sz w:val="22"/>
          </w:rPr>
          <w:delText xml:space="preserve"> </w:delText>
        </w:r>
      </w:del>
    </w:p>
    <w:p w14:paraId="6F1B13FB" w14:textId="77777777" w:rsidR="007C6F43" w:rsidRDefault="007C6F43" w:rsidP="005C17DA">
      <w:pPr>
        <w:pStyle w:val="ListParagraph"/>
        <w:rPr>
          <w:ins w:id="831" w:author="Valentyna Jurkiw" w:date="2023-07-10T07:18:00Z"/>
          <w:rFonts w:ascii="Arial" w:hAnsi="Arial"/>
          <w:sz w:val="22"/>
        </w:rPr>
      </w:pPr>
    </w:p>
    <w:p w14:paraId="4B05134A" w14:textId="2A0CBDD8" w:rsidR="006B717E" w:rsidRPr="006B717E" w:rsidRDefault="007C6F43" w:rsidP="005C17DA">
      <w:pPr>
        <w:widowControl/>
        <w:numPr>
          <w:ilvl w:val="0"/>
          <w:numId w:val="5"/>
        </w:numPr>
        <w:tabs>
          <w:tab w:val="clear" w:pos="1440"/>
        </w:tabs>
        <w:ind w:left="1700" w:hanging="900"/>
        <w:jc w:val="both"/>
        <w:rPr>
          <w:ins w:id="832" w:author="Valentyna Jurkiw" w:date="2023-07-10T16:54:00Z"/>
          <w:rFonts w:ascii="Arial" w:hAnsi="Arial"/>
          <w:sz w:val="22"/>
        </w:rPr>
      </w:pPr>
      <w:ins w:id="833" w:author="Valentyna Jurkiw" w:date="2023-07-10T07:19:00Z">
        <w:r>
          <w:rPr>
            <w:rFonts w:ascii="Arial" w:hAnsi="Arial"/>
            <w:sz w:val="22"/>
          </w:rPr>
          <w:t xml:space="preserve">The </w:t>
        </w:r>
      </w:ins>
      <w:r w:rsidR="004F2C96" w:rsidRPr="00EA45B6">
        <w:rPr>
          <w:rFonts w:ascii="Arial" w:hAnsi="Arial"/>
          <w:sz w:val="22"/>
        </w:rPr>
        <w:t xml:space="preserve">positions </w:t>
      </w:r>
      <w:ins w:id="834" w:author="Valentyna Jurkiw" w:date="2023-07-10T07:19:00Z">
        <w:r>
          <w:rPr>
            <w:rFonts w:ascii="Arial" w:hAnsi="Arial"/>
            <w:sz w:val="22"/>
          </w:rPr>
          <w:t xml:space="preserve">referred to in </w:t>
        </w:r>
        <w:r w:rsidRPr="00A04955">
          <w:rPr>
            <w:rFonts w:ascii="Arial" w:hAnsi="Arial"/>
            <w:b/>
            <w:bCs/>
            <w:sz w:val="22"/>
          </w:rPr>
          <w:t>clause</w:t>
        </w:r>
      </w:ins>
      <w:ins w:id="835" w:author="Valentyna Jurkiw" w:date="2023-07-10T16:52:00Z">
        <w:r w:rsidR="006B717E">
          <w:rPr>
            <w:rFonts w:ascii="Arial" w:hAnsi="Arial"/>
            <w:b/>
            <w:bCs/>
            <w:sz w:val="22"/>
          </w:rPr>
          <w:t>s</w:t>
        </w:r>
      </w:ins>
      <w:ins w:id="836" w:author="Valentyna Jurkiw" w:date="2023-07-10T16:53:00Z">
        <w:r w:rsidR="006B717E">
          <w:rPr>
            <w:rFonts w:ascii="Arial" w:hAnsi="Arial"/>
            <w:b/>
            <w:bCs/>
            <w:sz w:val="22"/>
          </w:rPr>
          <w:t xml:space="preserve"> 5.9</w:t>
        </w:r>
        <w:r w:rsidR="006B717E">
          <w:rPr>
            <w:rFonts w:ascii="Arial" w:hAnsi="Arial"/>
            <w:b/>
            <w:bCs/>
            <w:sz w:val="22"/>
          </w:rPr>
          <w:fldChar w:fldCharType="begin"/>
        </w:r>
        <w:r w:rsidR="006B717E">
          <w:rPr>
            <w:rFonts w:ascii="Arial" w:hAnsi="Arial"/>
            <w:b/>
            <w:bCs/>
            <w:sz w:val="22"/>
          </w:rPr>
          <w:instrText xml:space="preserve"> REF _Ref76577842 \w \h </w:instrText>
        </w:r>
      </w:ins>
      <w:r w:rsidR="006B717E">
        <w:rPr>
          <w:rFonts w:ascii="Arial" w:hAnsi="Arial"/>
          <w:b/>
          <w:bCs/>
          <w:sz w:val="22"/>
        </w:rPr>
      </w:r>
      <w:r w:rsidR="006B717E">
        <w:rPr>
          <w:rFonts w:ascii="Arial" w:hAnsi="Arial"/>
          <w:b/>
          <w:bCs/>
          <w:sz w:val="22"/>
        </w:rPr>
        <w:fldChar w:fldCharType="separate"/>
      </w:r>
      <w:ins w:id="837" w:author="Robert Dunn" w:date="2023-09-05T10:00:00Z">
        <w:r w:rsidR="00DE2BC3">
          <w:rPr>
            <w:rFonts w:ascii="Arial" w:hAnsi="Arial"/>
            <w:b/>
            <w:bCs/>
            <w:sz w:val="22"/>
          </w:rPr>
          <w:t>(a)</w:t>
        </w:r>
      </w:ins>
      <w:ins w:id="838" w:author="Valentyna Jurkiw" w:date="2023-07-10T16:53:00Z">
        <w:r w:rsidR="006B717E">
          <w:rPr>
            <w:rFonts w:ascii="Arial" w:hAnsi="Arial"/>
            <w:b/>
            <w:bCs/>
            <w:sz w:val="22"/>
          </w:rPr>
          <w:fldChar w:fldCharType="end"/>
        </w:r>
      </w:ins>
      <w:ins w:id="839" w:author="Valentyna Jurkiw" w:date="2023-07-10T16:52:00Z">
        <w:r w:rsidR="006B717E">
          <w:rPr>
            <w:rFonts w:ascii="Arial" w:hAnsi="Arial"/>
            <w:b/>
            <w:bCs/>
            <w:sz w:val="22"/>
          </w:rPr>
          <w:t xml:space="preserve"> and </w:t>
        </w:r>
      </w:ins>
      <w:ins w:id="840" w:author="Valentyna Jurkiw" w:date="2023-07-10T16:53:00Z">
        <w:r w:rsidR="006B717E">
          <w:rPr>
            <w:rFonts w:ascii="Arial" w:hAnsi="Arial"/>
            <w:b/>
            <w:bCs/>
            <w:sz w:val="22"/>
          </w:rPr>
          <w:t>5.9</w:t>
        </w:r>
        <w:r w:rsidR="006B717E">
          <w:rPr>
            <w:rFonts w:ascii="Arial" w:hAnsi="Arial"/>
            <w:b/>
            <w:bCs/>
            <w:sz w:val="22"/>
          </w:rPr>
          <w:fldChar w:fldCharType="begin"/>
        </w:r>
        <w:r w:rsidR="006B717E">
          <w:rPr>
            <w:rFonts w:ascii="Arial" w:hAnsi="Arial"/>
            <w:b/>
            <w:bCs/>
            <w:sz w:val="22"/>
          </w:rPr>
          <w:instrText xml:space="preserve"> REF _Ref139900432 \w \h </w:instrText>
        </w:r>
      </w:ins>
      <w:r w:rsidR="006B717E">
        <w:rPr>
          <w:rFonts w:ascii="Arial" w:hAnsi="Arial"/>
          <w:b/>
          <w:bCs/>
          <w:sz w:val="22"/>
        </w:rPr>
      </w:r>
      <w:r w:rsidR="006B717E">
        <w:rPr>
          <w:rFonts w:ascii="Arial" w:hAnsi="Arial"/>
          <w:b/>
          <w:bCs/>
          <w:sz w:val="22"/>
        </w:rPr>
        <w:fldChar w:fldCharType="separate"/>
      </w:r>
      <w:ins w:id="841" w:author="Robert Dunn" w:date="2023-09-05T10:00:00Z">
        <w:r w:rsidR="00DE2BC3">
          <w:rPr>
            <w:rFonts w:ascii="Arial" w:hAnsi="Arial"/>
            <w:b/>
            <w:bCs/>
            <w:sz w:val="22"/>
          </w:rPr>
          <w:t>(b)</w:t>
        </w:r>
      </w:ins>
      <w:ins w:id="842" w:author="Valentyna Jurkiw" w:date="2023-07-10T16:53:00Z">
        <w:r w:rsidR="006B717E">
          <w:rPr>
            <w:rFonts w:ascii="Arial" w:hAnsi="Arial"/>
            <w:b/>
            <w:bCs/>
            <w:sz w:val="22"/>
          </w:rPr>
          <w:fldChar w:fldCharType="end"/>
        </w:r>
      </w:ins>
      <w:ins w:id="843" w:author="Valentyna Jurkiw" w:date="2023-07-10T16:56:00Z">
        <w:r w:rsidR="00F24BCD">
          <w:rPr>
            <w:rFonts w:ascii="Arial" w:hAnsi="Arial"/>
            <w:b/>
            <w:bCs/>
            <w:sz w:val="22"/>
          </w:rPr>
          <w:t>(</w:t>
        </w:r>
        <w:proofErr w:type="spellStart"/>
        <w:r w:rsidR="00F24BCD">
          <w:rPr>
            <w:rFonts w:ascii="Arial" w:hAnsi="Arial"/>
            <w:b/>
            <w:bCs/>
            <w:sz w:val="22"/>
          </w:rPr>
          <w:t>i</w:t>
        </w:r>
        <w:proofErr w:type="spellEnd"/>
        <w:r w:rsidR="00F24BCD">
          <w:rPr>
            <w:rFonts w:ascii="Arial" w:hAnsi="Arial"/>
            <w:b/>
            <w:bCs/>
            <w:sz w:val="22"/>
          </w:rPr>
          <w:t>)</w:t>
        </w:r>
      </w:ins>
      <w:ins w:id="844" w:author="Valentyna Jurkiw" w:date="2023-07-10T16:54:00Z">
        <w:r w:rsidR="006B717E">
          <w:rPr>
            <w:rFonts w:ascii="Arial" w:hAnsi="Arial"/>
            <w:b/>
            <w:bCs/>
            <w:sz w:val="22"/>
          </w:rPr>
          <w:t>:</w:t>
        </w:r>
      </w:ins>
    </w:p>
    <w:p w14:paraId="0FA661F9" w14:textId="77777777" w:rsidR="006B717E" w:rsidRPr="006B717E" w:rsidRDefault="006B717E" w:rsidP="006B717E">
      <w:pPr>
        <w:widowControl/>
        <w:ind w:left="1700"/>
        <w:jc w:val="both"/>
        <w:rPr>
          <w:ins w:id="845" w:author="Valentyna Jurkiw" w:date="2023-07-10T16:54:00Z"/>
          <w:rFonts w:ascii="Arial" w:hAnsi="Arial"/>
          <w:sz w:val="22"/>
        </w:rPr>
      </w:pPr>
    </w:p>
    <w:p w14:paraId="05388FA8" w14:textId="3A890C88" w:rsidR="00786053" w:rsidRDefault="004F2C96" w:rsidP="006B717E">
      <w:pPr>
        <w:widowControl/>
        <w:numPr>
          <w:ilvl w:val="0"/>
          <w:numId w:val="95"/>
        </w:numPr>
        <w:tabs>
          <w:tab w:val="clear" w:pos="1996"/>
          <w:tab w:val="num" w:pos="2552"/>
        </w:tabs>
        <w:ind w:left="2552" w:hanging="567"/>
        <w:jc w:val="both"/>
        <w:rPr>
          <w:ins w:id="846" w:author="Valentyna Jurkiw" w:date="2023-07-10T16:55:00Z"/>
          <w:rFonts w:ascii="Arial" w:hAnsi="Arial"/>
          <w:sz w:val="22"/>
        </w:rPr>
      </w:pPr>
      <w:r w:rsidRPr="00EA45B6">
        <w:rPr>
          <w:rFonts w:ascii="Arial" w:hAnsi="Arial"/>
          <w:sz w:val="22"/>
        </w:rPr>
        <w:t xml:space="preserve">are for </w:t>
      </w:r>
      <w:r w:rsidR="00275939" w:rsidRPr="00EA45B6">
        <w:rPr>
          <w:rFonts w:ascii="Arial" w:hAnsi="Arial"/>
          <w:sz w:val="22"/>
        </w:rPr>
        <w:t xml:space="preserve">1 </w:t>
      </w:r>
      <w:r w:rsidRPr="00EA45B6">
        <w:rPr>
          <w:rFonts w:ascii="Arial" w:hAnsi="Arial"/>
          <w:sz w:val="22"/>
        </w:rPr>
        <w:t>year terms and are not subject to any maximum consecutive term</w:t>
      </w:r>
      <w:ins w:id="847" w:author="Valentyna Jurkiw" w:date="2023-07-10T16:55:00Z">
        <w:r w:rsidR="006B717E">
          <w:rPr>
            <w:rFonts w:ascii="Arial" w:hAnsi="Arial"/>
            <w:sz w:val="22"/>
          </w:rPr>
          <w:t xml:space="preserve">; and </w:t>
        </w:r>
      </w:ins>
      <w:del w:id="848" w:author="Valentyna Jurkiw" w:date="2023-07-10T16:55:00Z">
        <w:r w:rsidRPr="00EA45B6" w:rsidDel="006B717E">
          <w:rPr>
            <w:rFonts w:ascii="Arial" w:hAnsi="Arial"/>
            <w:sz w:val="22"/>
          </w:rPr>
          <w:delText>.</w:delText>
        </w:r>
      </w:del>
      <w:del w:id="849" w:author="Valentyna Jurkiw" w:date="2023-07-10T16:56:00Z">
        <w:r w:rsidRPr="00EA45B6" w:rsidDel="00F24BCD">
          <w:rPr>
            <w:rFonts w:ascii="Arial" w:hAnsi="Arial"/>
            <w:sz w:val="22"/>
          </w:rPr>
          <w:delText xml:space="preserve"> </w:delText>
        </w:r>
      </w:del>
    </w:p>
    <w:p w14:paraId="36B29CA4" w14:textId="77777777" w:rsidR="006B717E" w:rsidRDefault="006B717E" w:rsidP="006B717E">
      <w:pPr>
        <w:widowControl/>
        <w:ind w:left="2552"/>
        <w:jc w:val="both"/>
        <w:rPr>
          <w:ins w:id="850" w:author="Valentyna Jurkiw" w:date="2023-07-10T07:20:00Z"/>
          <w:rFonts w:ascii="Arial" w:hAnsi="Arial"/>
          <w:sz w:val="22"/>
        </w:rPr>
      </w:pPr>
    </w:p>
    <w:p w14:paraId="7E1D8C4C" w14:textId="7B6FE301" w:rsidR="005C17DA" w:rsidRDefault="006B717E" w:rsidP="006B717E">
      <w:pPr>
        <w:widowControl/>
        <w:numPr>
          <w:ilvl w:val="0"/>
          <w:numId w:val="95"/>
        </w:numPr>
        <w:tabs>
          <w:tab w:val="left" w:pos="2552"/>
        </w:tabs>
        <w:ind w:left="2552" w:hanging="567"/>
        <w:jc w:val="both"/>
        <w:rPr>
          <w:ins w:id="851" w:author="Valentyna Jurkiw" w:date="2023-07-10T18:47:00Z"/>
          <w:rFonts w:ascii="Arial" w:hAnsi="Arial"/>
          <w:sz w:val="22"/>
        </w:rPr>
      </w:pPr>
      <w:ins w:id="852" w:author="Valentyna Jurkiw" w:date="2023-07-10T16:55:00Z">
        <w:r>
          <w:rPr>
            <w:rFonts w:ascii="Arial" w:hAnsi="Arial"/>
            <w:sz w:val="22"/>
          </w:rPr>
          <w:t>f</w:t>
        </w:r>
      </w:ins>
      <w:ins w:id="853" w:author="Valentyna Jurkiw" w:date="2023-07-10T16:54:00Z">
        <w:r>
          <w:rPr>
            <w:rFonts w:ascii="Arial" w:hAnsi="Arial"/>
            <w:sz w:val="22"/>
          </w:rPr>
          <w:t xml:space="preserve">or the avoidance of doubt, </w:t>
        </w:r>
      </w:ins>
      <w:ins w:id="854" w:author="Valentyna Jurkiw" w:date="2023-07-10T16:55:00Z">
        <w:r>
          <w:rPr>
            <w:rFonts w:ascii="Arial" w:hAnsi="Arial"/>
            <w:sz w:val="22"/>
          </w:rPr>
          <w:t xml:space="preserve">may </w:t>
        </w:r>
      </w:ins>
      <w:ins w:id="855" w:author="Valentyna Jurkiw" w:date="2023-07-10T16:54:00Z">
        <w:r>
          <w:rPr>
            <w:rFonts w:ascii="Arial" w:hAnsi="Arial"/>
            <w:sz w:val="22"/>
          </w:rPr>
          <w:t>only be filled by Elec</w:t>
        </w:r>
      </w:ins>
      <w:ins w:id="856" w:author="Valentyna Jurkiw" w:date="2023-07-10T16:55:00Z">
        <w:r>
          <w:rPr>
            <w:rFonts w:ascii="Arial" w:hAnsi="Arial"/>
            <w:sz w:val="22"/>
          </w:rPr>
          <w:t xml:space="preserve">ted Directors. </w:t>
        </w:r>
      </w:ins>
    </w:p>
    <w:p w14:paraId="0E648FA2" w14:textId="77777777" w:rsidR="003829DF" w:rsidRDefault="003829DF" w:rsidP="003829DF">
      <w:pPr>
        <w:widowControl/>
        <w:tabs>
          <w:tab w:val="left" w:pos="2552"/>
        </w:tabs>
        <w:ind w:left="2552"/>
        <w:jc w:val="both"/>
        <w:rPr>
          <w:rFonts w:ascii="Arial" w:hAnsi="Arial"/>
          <w:sz w:val="22"/>
        </w:rPr>
      </w:pPr>
    </w:p>
    <w:p w14:paraId="65EBC74B" w14:textId="77777777" w:rsidR="004F2C96" w:rsidRPr="00EA45B6" w:rsidRDefault="004F2C96" w:rsidP="004F2C96">
      <w:pPr>
        <w:widowControl/>
        <w:jc w:val="both"/>
        <w:rPr>
          <w:rFonts w:ascii="Arial" w:hAnsi="Arial"/>
          <w:sz w:val="22"/>
        </w:rPr>
      </w:pPr>
    </w:p>
    <w:p w14:paraId="214968FB"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The Board may meet, adjourn and, subject to this Constitution, otherwise regulate its meetings as it thinks fit.</w:t>
      </w:r>
    </w:p>
    <w:p w14:paraId="184D2BC5" w14:textId="77777777" w:rsidR="005172AF" w:rsidRPr="00EA45B6" w:rsidRDefault="005172AF" w:rsidP="0077352C">
      <w:pPr>
        <w:widowControl/>
        <w:rPr>
          <w:rFonts w:ascii="Arial" w:hAnsi="Arial"/>
          <w:sz w:val="22"/>
        </w:rPr>
      </w:pPr>
    </w:p>
    <w:p w14:paraId="6394DC16" w14:textId="77777777" w:rsidR="00786053" w:rsidRPr="00EA45B6" w:rsidRDefault="00E4090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A </w:t>
      </w:r>
      <w:r w:rsidR="00786053" w:rsidRPr="00EA45B6">
        <w:rPr>
          <w:rFonts w:ascii="Arial" w:hAnsi="Arial"/>
          <w:sz w:val="22"/>
        </w:rPr>
        <w:t xml:space="preserve">Secretary shall on the requisition of </w:t>
      </w:r>
      <w:r w:rsidRPr="00EA45B6">
        <w:rPr>
          <w:rFonts w:ascii="Arial" w:hAnsi="Arial"/>
          <w:sz w:val="22"/>
        </w:rPr>
        <w:t>a</w:t>
      </w:r>
      <w:r w:rsidR="00BF239D" w:rsidRPr="00EA45B6">
        <w:rPr>
          <w:rFonts w:ascii="Arial" w:hAnsi="Arial"/>
          <w:sz w:val="22"/>
        </w:rPr>
        <w:t xml:space="preserve">t least that number </w:t>
      </w:r>
      <w:r w:rsidR="00275939" w:rsidRPr="00EA45B6">
        <w:rPr>
          <w:rFonts w:ascii="Arial" w:hAnsi="Arial"/>
          <w:sz w:val="22"/>
        </w:rPr>
        <w:t xml:space="preserve">of Directors </w:t>
      </w:r>
      <w:r w:rsidR="00BF239D" w:rsidRPr="00EA45B6">
        <w:rPr>
          <w:rFonts w:ascii="Arial" w:hAnsi="Arial"/>
          <w:sz w:val="22"/>
        </w:rPr>
        <w:t xml:space="preserve">which is equivalent to 25% of the total number of </w:t>
      </w:r>
      <w:r w:rsidR="00786053" w:rsidRPr="00EA45B6">
        <w:rPr>
          <w:rFonts w:ascii="Arial" w:hAnsi="Arial"/>
          <w:sz w:val="22"/>
        </w:rPr>
        <w:t>Director</w:t>
      </w:r>
      <w:r w:rsidR="00BF239D" w:rsidRPr="00EA45B6">
        <w:rPr>
          <w:rFonts w:ascii="Arial" w:hAnsi="Arial"/>
          <w:sz w:val="22"/>
        </w:rPr>
        <w:t>s (rounded up to the nearest whole number in the case of a fraction)</w:t>
      </w:r>
      <w:r w:rsidR="00786053" w:rsidRPr="00EA45B6">
        <w:rPr>
          <w:rFonts w:ascii="Arial" w:hAnsi="Arial"/>
          <w:sz w:val="22"/>
        </w:rPr>
        <w:t xml:space="preserve"> convene a meeting of the Board.</w:t>
      </w:r>
    </w:p>
    <w:p w14:paraId="60CC28AF" w14:textId="77777777" w:rsidR="00586AE1" w:rsidRPr="00EA45B6" w:rsidRDefault="00586AE1" w:rsidP="00BE3388">
      <w:pPr>
        <w:widowControl/>
        <w:jc w:val="both"/>
        <w:rPr>
          <w:rFonts w:ascii="Arial" w:hAnsi="Arial"/>
          <w:sz w:val="22"/>
        </w:rPr>
      </w:pPr>
    </w:p>
    <w:p w14:paraId="1341A29C"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Reasonable notice shall be given to every Director of the place, date and hour of every meeting of the Board except that notice need not be given to a Director who is for the time being out of Australia.</w:t>
      </w:r>
    </w:p>
    <w:p w14:paraId="5807F6C3" w14:textId="77777777" w:rsidR="00786053" w:rsidRPr="00EA45B6" w:rsidRDefault="00786053" w:rsidP="0077352C">
      <w:pPr>
        <w:widowControl/>
        <w:ind w:left="1700" w:hanging="900"/>
        <w:jc w:val="both"/>
        <w:rPr>
          <w:rFonts w:ascii="Arial" w:hAnsi="Arial"/>
          <w:sz w:val="22"/>
        </w:rPr>
      </w:pPr>
      <w:r w:rsidRPr="00EA45B6">
        <w:rPr>
          <w:rFonts w:ascii="Arial" w:hAnsi="Arial"/>
          <w:sz w:val="22"/>
        </w:rPr>
        <w:t xml:space="preserve"> </w:t>
      </w:r>
    </w:p>
    <w:p w14:paraId="44928A9B"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A Director may participate in a meeting of the Board by any communication system which enables the Director to hear and be heard by each of the other Directors participating in the meeting which is approved by the Board and made known to each Director for the purpose of any meeting of the Board.</w:t>
      </w:r>
    </w:p>
    <w:p w14:paraId="44DC2823" w14:textId="77777777" w:rsidR="00786053" w:rsidRPr="00EA45B6" w:rsidRDefault="00786053" w:rsidP="0077352C">
      <w:pPr>
        <w:widowControl/>
        <w:ind w:left="1700" w:hanging="900"/>
        <w:jc w:val="both"/>
        <w:rPr>
          <w:rFonts w:ascii="Arial" w:hAnsi="Arial"/>
          <w:sz w:val="22"/>
        </w:rPr>
      </w:pPr>
    </w:p>
    <w:p w14:paraId="4CFC99A9" w14:textId="77777777" w:rsidR="009A652E"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No business shall be conducted at a meeting of the Board unless a quorum</w:t>
      </w:r>
      <w:r w:rsidR="00E8330B" w:rsidRPr="00EA45B6">
        <w:rPr>
          <w:rFonts w:ascii="Arial" w:hAnsi="Arial"/>
          <w:sz w:val="22"/>
        </w:rPr>
        <w:t xml:space="preserve"> of Directors</w:t>
      </w:r>
      <w:r w:rsidRPr="00EA45B6">
        <w:rPr>
          <w:rFonts w:ascii="Arial" w:hAnsi="Arial"/>
          <w:sz w:val="22"/>
        </w:rPr>
        <w:t xml:space="preserve"> is present</w:t>
      </w:r>
      <w:r w:rsidR="009A652E" w:rsidRPr="00EA45B6">
        <w:rPr>
          <w:rFonts w:ascii="Arial" w:hAnsi="Arial"/>
          <w:sz w:val="22"/>
        </w:rPr>
        <w:t xml:space="preserve"> at the time when the meeting proceeds to business and at </w:t>
      </w:r>
      <w:r w:rsidR="00F26BCA" w:rsidRPr="00EA45B6">
        <w:rPr>
          <w:rFonts w:ascii="Arial" w:hAnsi="Arial"/>
          <w:sz w:val="22"/>
        </w:rPr>
        <w:t>the time the relevant business</w:t>
      </w:r>
      <w:r w:rsidR="009A652E" w:rsidRPr="00EA45B6">
        <w:rPr>
          <w:rFonts w:ascii="Arial" w:hAnsi="Arial"/>
          <w:sz w:val="22"/>
        </w:rPr>
        <w:t xml:space="preserve"> is considered</w:t>
      </w:r>
      <w:r w:rsidRPr="00EA45B6">
        <w:rPr>
          <w:rFonts w:ascii="Arial" w:hAnsi="Arial"/>
          <w:sz w:val="22"/>
        </w:rPr>
        <w:t>.</w:t>
      </w:r>
    </w:p>
    <w:p w14:paraId="119FC529" w14:textId="77777777" w:rsidR="00786053" w:rsidRPr="00EA45B6" w:rsidRDefault="00786053" w:rsidP="009A652E">
      <w:pPr>
        <w:widowControl/>
        <w:jc w:val="both"/>
        <w:rPr>
          <w:rFonts w:ascii="Arial" w:hAnsi="Arial"/>
          <w:sz w:val="22"/>
        </w:rPr>
      </w:pPr>
    </w:p>
    <w:p w14:paraId="395B646D"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The number of Directors who constitute a quorum for a meeting of the </w:t>
      </w:r>
      <w:r w:rsidR="0096156B" w:rsidRPr="00EA45B6">
        <w:rPr>
          <w:rFonts w:ascii="Arial" w:hAnsi="Arial"/>
          <w:sz w:val="22"/>
        </w:rPr>
        <w:t xml:space="preserve">Board shall be that number which is equivalent </w:t>
      </w:r>
      <w:r w:rsidR="00A97D8D" w:rsidRPr="00EA45B6">
        <w:rPr>
          <w:rFonts w:ascii="Arial" w:hAnsi="Arial"/>
          <w:sz w:val="22"/>
        </w:rPr>
        <w:t xml:space="preserve">to </w:t>
      </w:r>
      <w:r w:rsidR="00C76B56" w:rsidRPr="00EA45B6">
        <w:rPr>
          <w:rFonts w:ascii="Arial" w:hAnsi="Arial"/>
          <w:sz w:val="22"/>
        </w:rPr>
        <w:t>6</w:t>
      </w:r>
      <w:r w:rsidR="00973837" w:rsidRPr="00EA45B6">
        <w:rPr>
          <w:rFonts w:ascii="Arial" w:hAnsi="Arial"/>
          <w:sz w:val="22"/>
        </w:rPr>
        <w:t>0% of the total number of Directors</w:t>
      </w:r>
      <w:r w:rsidR="00C76B56" w:rsidRPr="00EA45B6">
        <w:rPr>
          <w:rFonts w:ascii="Arial" w:hAnsi="Arial"/>
          <w:sz w:val="22"/>
        </w:rPr>
        <w:t xml:space="preserve"> </w:t>
      </w:r>
      <w:r w:rsidR="00F26BCA" w:rsidRPr="00EA45B6">
        <w:rPr>
          <w:rFonts w:ascii="Arial" w:hAnsi="Arial"/>
          <w:sz w:val="22"/>
        </w:rPr>
        <w:lastRenderedPageBreak/>
        <w:t xml:space="preserve">(rounded </w:t>
      </w:r>
      <w:r w:rsidR="00C76B56" w:rsidRPr="00EA45B6">
        <w:rPr>
          <w:rFonts w:ascii="Arial" w:hAnsi="Arial"/>
          <w:sz w:val="22"/>
        </w:rPr>
        <w:t xml:space="preserve">up </w:t>
      </w:r>
      <w:r w:rsidR="00F26BCA" w:rsidRPr="00EA45B6">
        <w:rPr>
          <w:rFonts w:ascii="Arial" w:hAnsi="Arial"/>
          <w:sz w:val="22"/>
        </w:rPr>
        <w:t>to the nearest whole number in the case of a fraction)</w:t>
      </w:r>
      <w:r w:rsidR="00973837" w:rsidRPr="00EA45B6">
        <w:rPr>
          <w:rFonts w:ascii="Arial" w:hAnsi="Arial"/>
          <w:sz w:val="22"/>
        </w:rPr>
        <w:t>,</w:t>
      </w:r>
      <w:r w:rsidR="00C568C6" w:rsidRPr="00EA45B6">
        <w:rPr>
          <w:rFonts w:ascii="Arial" w:hAnsi="Arial"/>
          <w:sz w:val="22"/>
        </w:rPr>
        <w:t xml:space="preserve"> </w:t>
      </w:r>
      <w:r w:rsidRPr="00EA45B6">
        <w:rPr>
          <w:rFonts w:ascii="Arial" w:hAnsi="Arial"/>
          <w:sz w:val="22"/>
        </w:rPr>
        <w:t xml:space="preserve">or such other number as is determined by </w:t>
      </w:r>
      <w:r w:rsidR="00862468" w:rsidRPr="00EA45B6">
        <w:rPr>
          <w:rFonts w:ascii="Arial" w:hAnsi="Arial"/>
          <w:sz w:val="22"/>
        </w:rPr>
        <w:t>the Directors from time to time.</w:t>
      </w:r>
    </w:p>
    <w:p w14:paraId="02287BB9" w14:textId="77777777" w:rsidR="00786053" w:rsidRPr="00EA45B6" w:rsidRDefault="00786053" w:rsidP="0077352C">
      <w:pPr>
        <w:widowControl/>
        <w:ind w:left="1700" w:hanging="900"/>
        <w:jc w:val="both"/>
        <w:rPr>
          <w:rFonts w:ascii="Arial" w:hAnsi="Arial"/>
          <w:sz w:val="22"/>
        </w:rPr>
      </w:pPr>
    </w:p>
    <w:p w14:paraId="661F1EAE"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Subject to this Constitution, questions arising at a meeting of Directors shall be decided by a majority of votes and, in the case of an equality of votes</w:t>
      </w:r>
      <w:r w:rsidR="00870521" w:rsidRPr="00EA45B6">
        <w:rPr>
          <w:rFonts w:ascii="Arial" w:hAnsi="Arial"/>
          <w:sz w:val="22"/>
        </w:rPr>
        <w:t>,</w:t>
      </w:r>
      <w:r w:rsidR="0096156B" w:rsidRPr="00EA45B6">
        <w:rPr>
          <w:rFonts w:ascii="Arial" w:hAnsi="Arial"/>
          <w:sz w:val="22"/>
        </w:rPr>
        <w:t xml:space="preserve"> </w:t>
      </w:r>
      <w:r w:rsidRPr="00EA45B6">
        <w:rPr>
          <w:rFonts w:ascii="Arial" w:hAnsi="Arial"/>
          <w:sz w:val="22"/>
        </w:rPr>
        <w:t xml:space="preserve">the chair of the meeting </w:t>
      </w:r>
      <w:r w:rsidR="00E40903" w:rsidRPr="00EA45B6">
        <w:rPr>
          <w:rFonts w:ascii="Arial" w:hAnsi="Arial"/>
          <w:sz w:val="22"/>
        </w:rPr>
        <w:t>shall have</w:t>
      </w:r>
      <w:r w:rsidR="00E40903" w:rsidRPr="00EA45B6">
        <w:rPr>
          <w:rFonts w:ascii="Arial" w:hAnsi="Arial"/>
          <w:b/>
          <w:sz w:val="22"/>
        </w:rPr>
        <w:t xml:space="preserve"> </w:t>
      </w:r>
      <w:r w:rsidRPr="00EA45B6">
        <w:rPr>
          <w:rFonts w:ascii="Arial" w:hAnsi="Arial"/>
          <w:sz w:val="22"/>
        </w:rPr>
        <w:t>a casting vote</w:t>
      </w:r>
      <w:r w:rsidR="00B257DD" w:rsidRPr="00EA45B6">
        <w:rPr>
          <w:rFonts w:ascii="Arial" w:hAnsi="Arial"/>
          <w:sz w:val="22"/>
        </w:rPr>
        <w:t xml:space="preserve"> in</w:t>
      </w:r>
      <w:r w:rsidR="00870521" w:rsidRPr="00EA45B6">
        <w:rPr>
          <w:rFonts w:ascii="Arial" w:hAnsi="Arial"/>
          <w:sz w:val="22"/>
        </w:rPr>
        <w:t xml:space="preserve"> addition to a deliberative vote.</w:t>
      </w:r>
    </w:p>
    <w:p w14:paraId="52E8D513" w14:textId="77777777" w:rsidR="00786053" w:rsidRPr="00EA45B6" w:rsidRDefault="00786053" w:rsidP="0077352C">
      <w:pPr>
        <w:widowControl/>
        <w:ind w:left="1700" w:hanging="900"/>
        <w:jc w:val="both"/>
        <w:rPr>
          <w:rFonts w:ascii="Arial" w:hAnsi="Arial"/>
          <w:sz w:val="22"/>
        </w:rPr>
      </w:pPr>
    </w:p>
    <w:p w14:paraId="49431EE8"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The Board may act notwithstanding any vacancy in its composition except that if the number of Directors falls below the minimum number fixed pursuant to </w:t>
      </w:r>
      <w:r w:rsidRPr="00683D05">
        <w:rPr>
          <w:rFonts w:ascii="Arial" w:hAnsi="Arial"/>
          <w:b/>
          <w:sz w:val="22"/>
        </w:rPr>
        <w:t xml:space="preserve">clause </w:t>
      </w:r>
      <w:r w:rsidR="006E68A9" w:rsidRPr="00683D05">
        <w:rPr>
          <w:rFonts w:ascii="Arial" w:hAnsi="Arial"/>
          <w:b/>
          <w:sz w:val="22"/>
        </w:rPr>
        <w:t>5.1</w:t>
      </w:r>
      <w:r w:rsidRPr="00EA45B6">
        <w:rPr>
          <w:rFonts w:ascii="Arial" w:hAnsi="Arial"/>
          <w:sz w:val="22"/>
        </w:rPr>
        <w:t xml:space="preserve"> the Board may only act:</w:t>
      </w:r>
    </w:p>
    <w:p w14:paraId="2F057E6D" w14:textId="77777777" w:rsidR="00786053" w:rsidRPr="00EA45B6" w:rsidRDefault="00786053" w:rsidP="0077352C">
      <w:pPr>
        <w:widowControl/>
        <w:ind w:left="1700" w:hanging="900"/>
        <w:jc w:val="both"/>
        <w:rPr>
          <w:rFonts w:ascii="Arial" w:hAnsi="Arial"/>
          <w:sz w:val="22"/>
        </w:rPr>
      </w:pPr>
    </w:p>
    <w:p w14:paraId="00CFF4C4" w14:textId="77777777" w:rsidR="00786053" w:rsidRPr="00EA45B6" w:rsidRDefault="00786053" w:rsidP="00683D05">
      <w:pPr>
        <w:widowControl/>
        <w:numPr>
          <w:ilvl w:val="0"/>
          <w:numId w:val="28"/>
        </w:numPr>
        <w:tabs>
          <w:tab w:val="clear" w:pos="1996"/>
        </w:tabs>
        <w:ind w:left="2552" w:hanging="852"/>
        <w:jc w:val="both"/>
        <w:rPr>
          <w:rFonts w:ascii="Arial" w:hAnsi="Arial"/>
          <w:sz w:val="22"/>
        </w:rPr>
      </w:pPr>
      <w:r w:rsidRPr="00EA45B6">
        <w:rPr>
          <w:rFonts w:ascii="Arial" w:hAnsi="Arial"/>
          <w:sz w:val="22"/>
        </w:rPr>
        <w:t>in an emergency;</w:t>
      </w:r>
    </w:p>
    <w:p w14:paraId="44EDBC86" w14:textId="77777777" w:rsidR="00786053" w:rsidRPr="00EA45B6" w:rsidRDefault="00786053" w:rsidP="00683D05">
      <w:pPr>
        <w:widowControl/>
        <w:ind w:left="2552" w:hanging="852"/>
        <w:jc w:val="both"/>
        <w:rPr>
          <w:rFonts w:ascii="Arial" w:hAnsi="Arial"/>
          <w:sz w:val="22"/>
        </w:rPr>
      </w:pPr>
    </w:p>
    <w:p w14:paraId="6F6638CB" w14:textId="77777777" w:rsidR="00786053" w:rsidRPr="00EA45B6" w:rsidRDefault="00786053" w:rsidP="00683D05">
      <w:pPr>
        <w:widowControl/>
        <w:numPr>
          <w:ilvl w:val="0"/>
          <w:numId w:val="28"/>
        </w:numPr>
        <w:tabs>
          <w:tab w:val="clear" w:pos="1996"/>
        </w:tabs>
        <w:ind w:left="2552" w:hanging="852"/>
        <w:jc w:val="both"/>
        <w:rPr>
          <w:rFonts w:ascii="Arial" w:hAnsi="Arial"/>
          <w:sz w:val="22"/>
        </w:rPr>
      </w:pPr>
      <w:r w:rsidRPr="00EA45B6">
        <w:rPr>
          <w:rFonts w:ascii="Arial" w:hAnsi="Arial"/>
          <w:sz w:val="22"/>
        </w:rPr>
        <w:t>to call a general meeting; or</w:t>
      </w:r>
    </w:p>
    <w:p w14:paraId="3F9DC06D" w14:textId="77777777" w:rsidR="00786053" w:rsidRPr="00EA45B6" w:rsidRDefault="00786053" w:rsidP="00683D05">
      <w:pPr>
        <w:widowControl/>
        <w:ind w:left="2552" w:hanging="852"/>
        <w:jc w:val="both"/>
        <w:rPr>
          <w:rFonts w:ascii="Arial" w:hAnsi="Arial"/>
          <w:sz w:val="22"/>
        </w:rPr>
      </w:pPr>
    </w:p>
    <w:p w14:paraId="21EBF908" w14:textId="77777777" w:rsidR="001A220D" w:rsidRPr="00EA45B6" w:rsidRDefault="00786053" w:rsidP="00683D05">
      <w:pPr>
        <w:widowControl/>
        <w:numPr>
          <w:ilvl w:val="0"/>
          <w:numId w:val="28"/>
        </w:numPr>
        <w:tabs>
          <w:tab w:val="clear" w:pos="1996"/>
          <w:tab w:val="left" w:pos="800"/>
        </w:tabs>
        <w:ind w:left="2552" w:hanging="852"/>
        <w:jc w:val="both"/>
        <w:rPr>
          <w:rFonts w:ascii="Arial" w:hAnsi="Arial"/>
          <w:sz w:val="22"/>
        </w:rPr>
      </w:pPr>
      <w:r w:rsidRPr="00EA45B6">
        <w:rPr>
          <w:rFonts w:ascii="Arial" w:hAnsi="Arial"/>
          <w:sz w:val="22"/>
        </w:rPr>
        <w:t>to fill vacancies.</w:t>
      </w:r>
    </w:p>
    <w:p w14:paraId="74BD5CCE" w14:textId="77777777" w:rsidR="00031933" w:rsidRPr="00EA45B6" w:rsidRDefault="00031933" w:rsidP="0077352C">
      <w:pPr>
        <w:widowControl/>
        <w:jc w:val="both"/>
        <w:rPr>
          <w:rFonts w:ascii="Arial" w:hAnsi="Arial"/>
          <w:sz w:val="22"/>
        </w:rPr>
      </w:pPr>
    </w:p>
    <w:p w14:paraId="1F9E2DD2" w14:textId="0B99973F" w:rsidR="00786053" w:rsidRPr="00EA45B6" w:rsidRDefault="008D2EB9" w:rsidP="001E3FB2">
      <w:pPr>
        <w:pStyle w:val="Heading2"/>
      </w:pPr>
      <w:bookmarkStart w:id="857" w:name="_Toc12183258"/>
      <w:bookmarkStart w:id="858" w:name="_Toc198625515"/>
      <w:bookmarkStart w:id="859" w:name="_Toc198631397"/>
      <w:bookmarkStart w:id="860" w:name="_Toc499285976"/>
      <w:bookmarkStart w:id="861" w:name="_Toc139909746"/>
      <w:r w:rsidRPr="00EA45B6">
        <w:t>5.</w:t>
      </w:r>
      <w:ins w:id="862" w:author="Valentyna Jurkiw" w:date="2023-07-10T07:31:00Z">
        <w:r w:rsidR="00384C24">
          <w:t>10</w:t>
        </w:r>
      </w:ins>
      <w:r w:rsidRPr="00EA45B6">
        <w:tab/>
      </w:r>
      <w:r w:rsidR="00786053" w:rsidRPr="00EA45B6">
        <w:t>Chair of meetings</w:t>
      </w:r>
      <w:bookmarkEnd w:id="857"/>
      <w:bookmarkEnd w:id="858"/>
      <w:bookmarkEnd w:id="859"/>
      <w:bookmarkEnd w:id="860"/>
      <w:bookmarkEnd w:id="861"/>
    </w:p>
    <w:p w14:paraId="125082D2" w14:textId="77777777" w:rsidR="00786053" w:rsidRPr="00EA45B6" w:rsidRDefault="00786053" w:rsidP="0077352C">
      <w:pPr>
        <w:pStyle w:val="EndnoteText"/>
        <w:widowControl/>
        <w:jc w:val="both"/>
        <w:rPr>
          <w:rFonts w:ascii="Arial" w:hAnsi="Arial"/>
          <w:sz w:val="22"/>
        </w:rPr>
      </w:pPr>
    </w:p>
    <w:p w14:paraId="35B7683D" w14:textId="3A5FBF50" w:rsidR="00786053" w:rsidRPr="00EA45B6" w:rsidRDefault="00786053" w:rsidP="00B94792">
      <w:pPr>
        <w:widowControl/>
        <w:numPr>
          <w:ilvl w:val="0"/>
          <w:numId w:val="6"/>
        </w:numPr>
        <w:tabs>
          <w:tab w:val="clear" w:pos="1440"/>
        </w:tabs>
        <w:ind w:left="1702" w:hanging="902"/>
        <w:rPr>
          <w:rFonts w:ascii="Arial" w:hAnsi="Arial"/>
          <w:sz w:val="22"/>
        </w:rPr>
      </w:pPr>
      <w:r w:rsidRPr="00EA45B6">
        <w:rPr>
          <w:rFonts w:ascii="Arial" w:hAnsi="Arial"/>
          <w:sz w:val="22"/>
        </w:rPr>
        <w:t>Where a Board meeting is held</w:t>
      </w:r>
      <w:r w:rsidR="00E07734" w:rsidRPr="00EA45B6">
        <w:rPr>
          <w:rFonts w:ascii="Arial" w:hAnsi="Arial"/>
          <w:sz w:val="22"/>
        </w:rPr>
        <w:t>, the chair</w:t>
      </w:r>
      <w:r w:rsidRPr="00EA45B6">
        <w:rPr>
          <w:rFonts w:ascii="Arial" w:hAnsi="Arial"/>
          <w:sz w:val="22"/>
        </w:rPr>
        <w:t xml:space="preserve"> </w:t>
      </w:r>
      <w:r w:rsidR="00E07734" w:rsidRPr="00EA45B6">
        <w:rPr>
          <w:rFonts w:ascii="Arial" w:hAnsi="Arial"/>
          <w:sz w:val="22"/>
        </w:rPr>
        <w:t>shall be the p</w:t>
      </w:r>
      <w:r w:rsidR="00F70F94" w:rsidRPr="00EA45B6">
        <w:rPr>
          <w:rFonts w:ascii="Arial" w:hAnsi="Arial"/>
          <w:sz w:val="22"/>
        </w:rPr>
        <w:t xml:space="preserve">erson appointed under </w:t>
      </w:r>
      <w:r w:rsidR="00F70F94" w:rsidRPr="00683D05">
        <w:rPr>
          <w:rFonts w:ascii="Arial" w:hAnsi="Arial"/>
          <w:b/>
          <w:sz w:val="22"/>
        </w:rPr>
        <w:t xml:space="preserve">clause </w:t>
      </w:r>
      <w:r w:rsidR="00431B3C" w:rsidRPr="00683D05">
        <w:rPr>
          <w:rFonts w:ascii="Arial" w:hAnsi="Arial"/>
          <w:b/>
          <w:sz w:val="22"/>
        </w:rPr>
        <w:t>5.</w:t>
      </w:r>
      <w:ins w:id="863" w:author="Valentyna Jurkiw" w:date="2023-07-10T07:34:00Z">
        <w:r w:rsidR="00FD62A0">
          <w:rPr>
            <w:rFonts w:ascii="Arial" w:hAnsi="Arial"/>
            <w:b/>
            <w:sz w:val="22"/>
          </w:rPr>
          <w:t>9</w:t>
        </w:r>
      </w:ins>
      <w:r w:rsidR="00431B3C" w:rsidRPr="00683D05">
        <w:rPr>
          <w:rFonts w:ascii="Arial" w:hAnsi="Arial"/>
          <w:b/>
          <w:sz w:val="22"/>
        </w:rPr>
        <w:t>(a)</w:t>
      </w:r>
      <w:r w:rsidR="00E07734" w:rsidRPr="00EA45B6">
        <w:rPr>
          <w:rFonts w:ascii="Arial" w:hAnsi="Arial"/>
          <w:sz w:val="22"/>
        </w:rPr>
        <w:t>, but if</w:t>
      </w:r>
      <w:r w:rsidRPr="00EA45B6">
        <w:rPr>
          <w:rFonts w:ascii="Arial" w:hAnsi="Arial"/>
          <w:sz w:val="22"/>
        </w:rPr>
        <w:t>:</w:t>
      </w:r>
    </w:p>
    <w:p w14:paraId="5826BD9B" w14:textId="77777777" w:rsidR="00786053" w:rsidRPr="00EA45B6" w:rsidRDefault="00786053" w:rsidP="0077352C">
      <w:pPr>
        <w:widowControl/>
        <w:jc w:val="both"/>
        <w:rPr>
          <w:rFonts w:ascii="Arial" w:hAnsi="Arial"/>
          <w:sz w:val="22"/>
        </w:rPr>
      </w:pPr>
    </w:p>
    <w:p w14:paraId="6144CE28" w14:textId="77777777" w:rsidR="00786053" w:rsidRPr="00EA45B6" w:rsidRDefault="00E07734" w:rsidP="00683D05">
      <w:pPr>
        <w:widowControl/>
        <w:numPr>
          <w:ilvl w:val="0"/>
          <w:numId w:val="30"/>
        </w:numPr>
        <w:tabs>
          <w:tab w:val="clear" w:pos="1996"/>
        </w:tabs>
        <w:ind w:left="2552" w:hanging="852"/>
        <w:jc w:val="both"/>
        <w:rPr>
          <w:rFonts w:ascii="Arial" w:hAnsi="Arial"/>
          <w:sz w:val="22"/>
        </w:rPr>
      </w:pPr>
      <w:r w:rsidRPr="00EA45B6">
        <w:rPr>
          <w:rFonts w:ascii="Arial" w:hAnsi="Arial"/>
          <w:sz w:val="22"/>
        </w:rPr>
        <w:t>a chair has not been appoint</w:t>
      </w:r>
      <w:r w:rsidR="00786053" w:rsidRPr="00EA45B6">
        <w:rPr>
          <w:rFonts w:ascii="Arial" w:hAnsi="Arial"/>
          <w:sz w:val="22"/>
        </w:rPr>
        <w:t>ed; or</w:t>
      </w:r>
    </w:p>
    <w:p w14:paraId="27A5AF1F" w14:textId="77777777" w:rsidR="00786053" w:rsidRPr="00EA45B6" w:rsidRDefault="00786053" w:rsidP="0077352C">
      <w:pPr>
        <w:widowControl/>
        <w:jc w:val="both"/>
        <w:rPr>
          <w:rFonts w:ascii="Arial" w:hAnsi="Arial"/>
          <w:sz w:val="22"/>
        </w:rPr>
      </w:pPr>
    </w:p>
    <w:p w14:paraId="1A3C02E5" w14:textId="77777777" w:rsidR="00FE26E7" w:rsidRPr="00EA45B6" w:rsidRDefault="00786053" w:rsidP="00B94792">
      <w:pPr>
        <w:widowControl/>
        <w:numPr>
          <w:ilvl w:val="0"/>
          <w:numId w:val="30"/>
        </w:numPr>
        <w:tabs>
          <w:tab w:val="clear" w:pos="1996"/>
        </w:tabs>
        <w:ind w:left="2553" w:hanging="853"/>
        <w:jc w:val="both"/>
        <w:rPr>
          <w:rFonts w:ascii="Arial" w:hAnsi="Arial"/>
          <w:sz w:val="22"/>
        </w:rPr>
      </w:pPr>
      <w:r w:rsidRPr="00EA45B6">
        <w:rPr>
          <w:rFonts w:ascii="Arial" w:hAnsi="Arial"/>
          <w:sz w:val="22"/>
        </w:rPr>
        <w:t>the chair is not present within 10 minutes after the time appointed for the holding of the meeting or is unwilling to act,</w:t>
      </w:r>
    </w:p>
    <w:p w14:paraId="0B47BB60" w14:textId="77777777" w:rsidR="00FE26E7" w:rsidRPr="00EA45B6" w:rsidRDefault="00FE26E7" w:rsidP="0077352C">
      <w:pPr>
        <w:widowControl/>
        <w:jc w:val="both"/>
        <w:rPr>
          <w:rFonts w:ascii="Arial" w:hAnsi="Arial"/>
          <w:sz w:val="22"/>
        </w:rPr>
      </w:pPr>
    </w:p>
    <w:p w14:paraId="59EBFD7B" w14:textId="77777777" w:rsidR="00786053" w:rsidRPr="00EA45B6" w:rsidRDefault="00786053" w:rsidP="0077352C">
      <w:pPr>
        <w:pStyle w:val="BodyText3"/>
        <w:widowControl/>
        <w:tabs>
          <w:tab w:val="clear" w:pos="8293"/>
          <w:tab w:val="clear" w:pos="8640"/>
        </w:tabs>
        <w:suppressAutoHyphens w:val="0"/>
      </w:pPr>
      <w:r w:rsidRPr="00EA45B6">
        <w:tab/>
      </w:r>
      <w:r w:rsidRPr="00EA45B6">
        <w:tab/>
        <w:t xml:space="preserve">the </w:t>
      </w:r>
      <w:r w:rsidR="005B162E" w:rsidRPr="00EA45B6">
        <w:t>vice</w:t>
      </w:r>
      <w:r w:rsidRPr="00EA45B6">
        <w:t>-chair, if any, may act as chair.</w:t>
      </w:r>
    </w:p>
    <w:p w14:paraId="4D684CF2" w14:textId="77777777" w:rsidR="00786053" w:rsidRPr="00EA45B6" w:rsidRDefault="00786053" w:rsidP="0077352C">
      <w:pPr>
        <w:widowControl/>
        <w:jc w:val="both"/>
        <w:rPr>
          <w:rFonts w:ascii="Arial" w:hAnsi="Arial"/>
          <w:sz w:val="22"/>
        </w:rPr>
      </w:pPr>
    </w:p>
    <w:p w14:paraId="355CC405" w14:textId="77777777" w:rsidR="00786053" w:rsidRPr="00EA45B6" w:rsidRDefault="00786053" w:rsidP="00B94792">
      <w:pPr>
        <w:widowControl/>
        <w:numPr>
          <w:ilvl w:val="0"/>
          <w:numId w:val="6"/>
        </w:numPr>
        <w:tabs>
          <w:tab w:val="clear" w:pos="1440"/>
        </w:tabs>
        <w:ind w:left="1702" w:hanging="902"/>
        <w:rPr>
          <w:rFonts w:ascii="Arial" w:hAnsi="Arial"/>
          <w:sz w:val="22"/>
        </w:rPr>
      </w:pPr>
      <w:r w:rsidRPr="00EA45B6">
        <w:rPr>
          <w:rFonts w:ascii="Arial" w:hAnsi="Arial"/>
          <w:sz w:val="22"/>
        </w:rPr>
        <w:t xml:space="preserve">Where a Board meeting is held at which </w:t>
      </w:r>
      <w:r w:rsidR="004D0683" w:rsidRPr="00EA45B6">
        <w:rPr>
          <w:rFonts w:ascii="Arial" w:hAnsi="Arial"/>
          <w:sz w:val="22"/>
        </w:rPr>
        <w:t>any</w:t>
      </w:r>
      <w:r w:rsidRPr="00EA45B6">
        <w:rPr>
          <w:rFonts w:ascii="Arial" w:hAnsi="Arial"/>
          <w:sz w:val="22"/>
        </w:rPr>
        <w:t xml:space="preserve"> </w:t>
      </w:r>
      <w:r w:rsidR="00F305A4" w:rsidRPr="00EA45B6">
        <w:rPr>
          <w:rFonts w:ascii="Arial" w:hAnsi="Arial"/>
          <w:sz w:val="22"/>
        </w:rPr>
        <w:t>vice</w:t>
      </w:r>
      <w:r w:rsidRPr="00EA45B6">
        <w:rPr>
          <w:rFonts w:ascii="Arial" w:hAnsi="Arial"/>
          <w:sz w:val="22"/>
        </w:rPr>
        <w:t xml:space="preserve">-chair </w:t>
      </w:r>
      <w:r w:rsidR="004D0683" w:rsidRPr="00EA45B6">
        <w:rPr>
          <w:rFonts w:ascii="Arial" w:hAnsi="Arial"/>
          <w:sz w:val="22"/>
        </w:rPr>
        <w:t>appointed by the Board would be entitled to</w:t>
      </w:r>
      <w:r w:rsidRPr="00EA45B6">
        <w:rPr>
          <w:rFonts w:ascii="Arial" w:hAnsi="Arial"/>
          <w:sz w:val="22"/>
        </w:rPr>
        <w:t xml:space="preserve"> act as chair and:</w:t>
      </w:r>
    </w:p>
    <w:p w14:paraId="42D8C111" w14:textId="77777777" w:rsidR="00786053" w:rsidRPr="00EA45B6" w:rsidRDefault="00786053" w:rsidP="0077352C">
      <w:pPr>
        <w:widowControl/>
        <w:jc w:val="both"/>
        <w:rPr>
          <w:rFonts w:ascii="Arial" w:hAnsi="Arial"/>
          <w:sz w:val="22"/>
        </w:rPr>
      </w:pPr>
    </w:p>
    <w:p w14:paraId="10738D6F" w14:textId="77777777" w:rsidR="00786053" w:rsidRPr="00EA45B6" w:rsidRDefault="001B7A1D" w:rsidP="00683D05">
      <w:pPr>
        <w:widowControl/>
        <w:numPr>
          <w:ilvl w:val="0"/>
          <w:numId w:val="31"/>
        </w:numPr>
        <w:ind w:hanging="852"/>
        <w:jc w:val="both"/>
        <w:rPr>
          <w:rFonts w:ascii="Arial" w:hAnsi="Arial"/>
          <w:sz w:val="22"/>
        </w:rPr>
      </w:pPr>
      <w:r w:rsidRPr="00EA45B6">
        <w:rPr>
          <w:rFonts w:ascii="Arial" w:hAnsi="Arial"/>
          <w:sz w:val="22"/>
        </w:rPr>
        <w:t xml:space="preserve">a </w:t>
      </w:r>
      <w:r w:rsidR="005B162E" w:rsidRPr="00EA45B6">
        <w:rPr>
          <w:rFonts w:ascii="Arial" w:hAnsi="Arial"/>
          <w:sz w:val="22"/>
        </w:rPr>
        <w:t>vice</w:t>
      </w:r>
      <w:r w:rsidR="00786053" w:rsidRPr="00EA45B6">
        <w:rPr>
          <w:rFonts w:ascii="Arial" w:hAnsi="Arial"/>
          <w:sz w:val="22"/>
        </w:rPr>
        <w:t xml:space="preserve">-chair has not been </w:t>
      </w:r>
      <w:r w:rsidR="00E07734" w:rsidRPr="00EA45B6">
        <w:rPr>
          <w:rFonts w:ascii="Arial" w:hAnsi="Arial"/>
          <w:sz w:val="22"/>
        </w:rPr>
        <w:t>appointed</w:t>
      </w:r>
      <w:r w:rsidR="00786053" w:rsidRPr="00EA45B6">
        <w:rPr>
          <w:rFonts w:ascii="Arial" w:hAnsi="Arial"/>
          <w:sz w:val="22"/>
        </w:rPr>
        <w:t>; or</w:t>
      </w:r>
    </w:p>
    <w:p w14:paraId="3C059026" w14:textId="77777777" w:rsidR="00786053" w:rsidRPr="00EA45B6" w:rsidRDefault="00786053" w:rsidP="0077352C">
      <w:pPr>
        <w:widowControl/>
        <w:jc w:val="both"/>
        <w:rPr>
          <w:rFonts w:ascii="Arial" w:hAnsi="Arial"/>
          <w:sz w:val="22"/>
        </w:rPr>
      </w:pPr>
    </w:p>
    <w:p w14:paraId="3C77DDD1" w14:textId="46DE5738" w:rsidR="00786053" w:rsidRDefault="00786053" w:rsidP="00B94792">
      <w:pPr>
        <w:widowControl/>
        <w:numPr>
          <w:ilvl w:val="0"/>
          <w:numId w:val="31"/>
        </w:numPr>
        <w:ind w:left="2553" w:hanging="853"/>
        <w:jc w:val="both"/>
        <w:rPr>
          <w:ins w:id="864" w:author="Valentyna Jurkiw" w:date="2023-07-10T07:35:00Z"/>
          <w:rFonts w:ascii="Arial" w:hAnsi="Arial"/>
          <w:sz w:val="22"/>
        </w:rPr>
      </w:pPr>
      <w:r w:rsidRPr="00EA45B6">
        <w:rPr>
          <w:rFonts w:ascii="Arial" w:hAnsi="Arial"/>
          <w:sz w:val="22"/>
        </w:rPr>
        <w:t xml:space="preserve">the </w:t>
      </w:r>
      <w:r w:rsidR="005B162E" w:rsidRPr="00EA45B6">
        <w:rPr>
          <w:rFonts w:ascii="Arial" w:hAnsi="Arial"/>
          <w:sz w:val="22"/>
        </w:rPr>
        <w:t>vice</w:t>
      </w:r>
      <w:r w:rsidRPr="00EA45B6">
        <w:rPr>
          <w:rFonts w:ascii="Arial" w:hAnsi="Arial"/>
          <w:sz w:val="22"/>
        </w:rPr>
        <w:t>-chair is not present within 10 minutes after the time appointed for the holding of the meeting or is unwilling to act,</w:t>
      </w:r>
      <w:r w:rsidR="0050178F" w:rsidRPr="00EA45B6">
        <w:rPr>
          <w:rFonts w:ascii="Arial" w:hAnsi="Arial"/>
          <w:sz w:val="22"/>
        </w:rPr>
        <w:t xml:space="preserve"> </w:t>
      </w:r>
      <w:r w:rsidRPr="00EA45B6">
        <w:rPr>
          <w:rFonts w:ascii="Arial" w:hAnsi="Arial"/>
          <w:sz w:val="22"/>
        </w:rPr>
        <w:t>the Directors present shall elect one of the</w:t>
      </w:r>
      <w:ins w:id="865" w:author="Valentyna Jurkiw" w:date="2023-07-10T07:36:00Z">
        <w:r w:rsidR="00FD62A0">
          <w:rPr>
            <w:rFonts w:ascii="Arial" w:hAnsi="Arial"/>
            <w:sz w:val="22"/>
          </w:rPr>
          <w:t xml:space="preserve"> Elected Directors from amongst the</w:t>
        </w:r>
      </w:ins>
      <w:r w:rsidRPr="00EA45B6">
        <w:rPr>
          <w:rFonts w:ascii="Arial" w:hAnsi="Arial"/>
          <w:sz w:val="22"/>
        </w:rPr>
        <w:t>ir number as chair of that meeting.</w:t>
      </w:r>
    </w:p>
    <w:p w14:paraId="7EC8C00C" w14:textId="77777777" w:rsidR="00FD62A0" w:rsidRDefault="00FD62A0" w:rsidP="00B34788">
      <w:pPr>
        <w:pStyle w:val="ListParagraph"/>
        <w:rPr>
          <w:rFonts w:ascii="Arial" w:hAnsi="Arial"/>
          <w:sz w:val="22"/>
        </w:rPr>
      </w:pPr>
    </w:p>
    <w:p w14:paraId="7478E29B" w14:textId="0D644594" w:rsidR="00FD62A0" w:rsidRPr="00EA45B6" w:rsidDel="00FD62A0" w:rsidRDefault="00FD62A0" w:rsidP="00B34788">
      <w:pPr>
        <w:widowControl/>
        <w:jc w:val="both"/>
        <w:rPr>
          <w:del w:id="866" w:author="Valentyna Jurkiw" w:date="2023-07-10T07:34:00Z"/>
          <w:rFonts w:ascii="Arial" w:hAnsi="Arial"/>
          <w:sz w:val="22"/>
        </w:rPr>
      </w:pPr>
    </w:p>
    <w:p w14:paraId="5D8576DC" w14:textId="77777777" w:rsidR="00354640" w:rsidRPr="00EA45B6" w:rsidRDefault="00786053" w:rsidP="00E8330B">
      <w:pPr>
        <w:widowControl/>
        <w:ind w:left="800" w:hanging="800"/>
        <w:rPr>
          <w:rFonts w:ascii="Arial" w:hAnsi="Arial"/>
          <w:sz w:val="22"/>
        </w:rPr>
      </w:pPr>
      <w:r w:rsidRPr="00EA45B6">
        <w:rPr>
          <w:rFonts w:ascii="Arial" w:hAnsi="Arial"/>
          <w:sz w:val="22"/>
        </w:rPr>
        <w:tab/>
      </w:r>
    </w:p>
    <w:p w14:paraId="642DD141" w14:textId="7D563027" w:rsidR="00786053" w:rsidRPr="00EA45B6" w:rsidRDefault="008D2EB9" w:rsidP="001E3FB2">
      <w:pPr>
        <w:pStyle w:val="Heading2"/>
      </w:pPr>
      <w:bookmarkStart w:id="867" w:name="_Toc12183259"/>
      <w:bookmarkStart w:id="868" w:name="_Toc198625516"/>
      <w:bookmarkStart w:id="869" w:name="_Toc198631398"/>
      <w:bookmarkStart w:id="870" w:name="_Ref76577856"/>
      <w:bookmarkStart w:id="871" w:name="_Toc499285977"/>
      <w:bookmarkStart w:id="872" w:name="_Toc139909747"/>
      <w:r w:rsidRPr="00EA45B6">
        <w:t>5.</w:t>
      </w:r>
      <w:ins w:id="873" w:author="Valentyna Jurkiw" w:date="2023-07-10T07:31:00Z">
        <w:r w:rsidR="00384C24">
          <w:t>11</w:t>
        </w:r>
      </w:ins>
      <w:r w:rsidRPr="00EA45B6">
        <w:tab/>
      </w:r>
      <w:r w:rsidR="00786053" w:rsidRPr="00EA45B6">
        <w:t>Disclosure of interest</w:t>
      </w:r>
      <w:bookmarkEnd w:id="867"/>
      <w:bookmarkEnd w:id="868"/>
      <w:bookmarkEnd w:id="869"/>
      <w:bookmarkEnd w:id="870"/>
      <w:bookmarkEnd w:id="871"/>
      <w:bookmarkEnd w:id="872"/>
    </w:p>
    <w:p w14:paraId="4CC183B4" w14:textId="77777777" w:rsidR="00786053" w:rsidRPr="00EA45B6" w:rsidRDefault="00786053" w:rsidP="0077352C">
      <w:pPr>
        <w:pStyle w:val="EndnoteText"/>
        <w:widowControl/>
        <w:jc w:val="both"/>
        <w:rPr>
          <w:rFonts w:ascii="Arial" w:hAnsi="Arial"/>
          <w:sz w:val="22"/>
        </w:rPr>
      </w:pPr>
    </w:p>
    <w:p w14:paraId="36E6691B" w14:textId="77777777" w:rsidR="00586AE1" w:rsidRPr="00EA45B6" w:rsidRDefault="00786053" w:rsidP="00B94792">
      <w:pPr>
        <w:widowControl/>
        <w:numPr>
          <w:ilvl w:val="0"/>
          <w:numId w:val="7"/>
        </w:numPr>
        <w:tabs>
          <w:tab w:val="clear" w:pos="1520"/>
        </w:tabs>
        <w:ind w:left="1700" w:hanging="900"/>
        <w:jc w:val="both"/>
        <w:rPr>
          <w:rFonts w:ascii="Arial" w:hAnsi="Arial"/>
          <w:sz w:val="22"/>
        </w:rPr>
      </w:pPr>
      <w:r w:rsidRPr="00EA45B6">
        <w:rPr>
          <w:rFonts w:ascii="Arial" w:hAnsi="Arial"/>
          <w:sz w:val="22"/>
        </w:rPr>
        <w:t xml:space="preserve">A Director is not disqualified by the holding of that office from contracting with the Company in any capacity </w:t>
      </w:r>
      <w:r w:rsidR="00586AE1" w:rsidRPr="00EA45B6">
        <w:rPr>
          <w:rFonts w:ascii="Arial" w:hAnsi="Arial"/>
          <w:sz w:val="22"/>
        </w:rPr>
        <w:t xml:space="preserve">for the provision of services to the Company </w:t>
      </w:r>
      <w:r w:rsidRPr="00EA45B6">
        <w:rPr>
          <w:rFonts w:ascii="Arial" w:hAnsi="Arial"/>
          <w:sz w:val="22"/>
        </w:rPr>
        <w:t>notwithstanding any rule of law or equity to the contrary</w:t>
      </w:r>
      <w:r w:rsidR="00586AE1" w:rsidRPr="00EA45B6">
        <w:rPr>
          <w:rFonts w:ascii="Arial" w:hAnsi="Arial"/>
          <w:sz w:val="22"/>
        </w:rPr>
        <w:t>, providing:</w:t>
      </w:r>
    </w:p>
    <w:p w14:paraId="405B0D0C" w14:textId="77777777" w:rsidR="00DC77C9" w:rsidRPr="00EA45B6" w:rsidRDefault="00DC77C9" w:rsidP="00BE3388">
      <w:pPr>
        <w:widowControl/>
        <w:ind w:left="1700"/>
        <w:jc w:val="both"/>
        <w:rPr>
          <w:rFonts w:ascii="Arial" w:hAnsi="Arial"/>
          <w:sz w:val="22"/>
        </w:rPr>
      </w:pPr>
    </w:p>
    <w:p w14:paraId="00104FD8" w14:textId="77777777" w:rsidR="00586AE1" w:rsidRPr="00EA45B6" w:rsidRDefault="00586AE1" w:rsidP="00DD5D44">
      <w:pPr>
        <w:widowControl/>
        <w:numPr>
          <w:ilvl w:val="3"/>
          <w:numId w:val="56"/>
        </w:numPr>
        <w:jc w:val="both"/>
        <w:rPr>
          <w:rFonts w:ascii="Arial" w:hAnsi="Arial"/>
          <w:sz w:val="22"/>
        </w:rPr>
      </w:pPr>
      <w:r w:rsidRPr="00EA45B6">
        <w:rPr>
          <w:rFonts w:ascii="Arial" w:hAnsi="Arial"/>
          <w:sz w:val="22"/>
        </w:rPr>
        <w:t>the provision of that service has the prior approval of the Board; and</w:t>
      </w:r>
    </w:p>
    <w:p w14:paraId="0CD3B3B7" w14:textId="77777777" w:rsidR="00586AE1" w:rsidRPr="00EA45B6" w:rsidRDefault="00586AE1" w:rsidP="00BE3388">
      <w:pPr>
        <w:widowControl/>
        <w:ind w:left="1701"/>
        <w:jc w:val="both"/>
        <w:rPr>
          <w:rFonts w:ascii="Arial" w:hAnsi="Arial"/>
          <w:sz w:val="22"/>
        </w:rPr>
      </w:pPr>
    </w:p>
    <w:p w14:paraId="30A22755" w14:textId="77777777" w:rsidR="00786053" w:rsidRPr="00EA45B6" w:rsidRDefault="008D2EB9" w:rsidP="00DD5D44">
      <w:pPr>
        <w:widowControl/>
        <w:numPr>
          <w:ilvl w:val="3"/>
          <w:numId w:val="56"/>
        </w:numPr>
        <w:jc w:val="both"/>
        <w:rPr>
          <w:rFonts w:ascii="Arial" w:hAnsi="Arial"/>
          <w:sz w:val="22"/>
        </w:rPr>
      </w:pPr>
      <w:r w:rsidRPr="00EA45B6">
        <w:rPr>
          <w:rFonts w:ascii="Arial" w:hAnsi="Arial"/>
          <w:sz w:val="22"/>
        </w:rPr>
        <w:t xml:space="preserve">the </w:t>
      </w:r>
      <w:r w:rsidR="00BF6DB4" w:rsidRPr="00EA45B6">
        <w:rPr>
          <w:rFonts w:ascii="Arial" w:hAnsi="Arial"/>
          <w:sz w:val="22"/>
        </w:rPr>
        <w:t xml:space="preserve">payment is on reasonable commercial terms and </w:t>
      </w:r>
      <w:r w:rsidR="00586AE1" w:rsidRPr="00EA45B6">
        <w:rPr>
          <w:rFonts w:ascii="Arial" w:hAnsi="Arial"/>
          <w:sz w:val="22"/>
        </w:rPr>
        <w:t>approved by a resolution of the Board.</w:t>
      </w:r>
    </w:p>
    <w:p w14:paraId="57CBC3AF" w14:textId="77777777" w:rsidR="00786053" w:rsidRPr="00EA45B6" w:rsidRDefault="00786053" w:rsidP="0077352C">
      <w:pPr>
        <w:widowControl/>
        <w:ind w:left="1700" w:hanging="900"/>
        <w:jc w:val="both"/>
        <w:rPr>
          <w:rFonts w:ascii="Arial" w:hAnsi="Arial"/>
          <w:sz w:val="22"/>
        </w:rPr>
      </w:pPr>
    </w:p>
    <w:p w14:paraId="3F1EF61A" w14:textId="77777777" w:rsidR="00786053" w:rsidRPr="00EA45B6" w:rsidRDefault="00786053" w:rsidP="00B94792">
      <w:pPr>
        <w:widowControl/>
        <w:numPr>
          <w:ilvl w:val="0"/>
          <w:numId w:val="7"/>
        </w:numPr>
        <w:tabs>
          <w:tab w:val="clear" w:pos="1520"/>
        </w:tabs>
        <w:ind w:left="1700" w:hanging="900"/>
        <w:jc w:val="both"/>
        <w:rPr>
          <w:rFonts w:ascii="Arial" w:hAnsi="Arial"/>
          <w:sz w:val="22"/>
        </w:rPr>
      </w:pPr>
      <w:r w:rsidRPr="00EA45B6">
        <w:rPr>
          <w:rFonts w:ascii="Arial" w:hAnsi="Arial"/>
          <w:sz w:val="22"/>
        </w:rPr>
        <w:t>A contract or arrangement made by the Company with a Director or in which a Director is in any way, directly or indirectly, interested shall not be avoided merely because the Director is a party to or interested in it.</w:t>
      </w:r>
    </w:p>
    <w:p w14:paraId="21D42202" w14:textId="77777777" w:rsidR="00786053" w:rsidRPr="00EA45B6" w:rsidRDefault="00786053" w:rsidP="0077352C">
      <w:pPr>
        <w:widowControl/>
        <w:ind w:left="1700" w:hanging="900"/>
        <w:jc w:val="both"/>
        <w:rPr>
          <w:rFonts w:ascii="Arial" w:hAnsi="Arial"/>
          <w:sz w:val="22"/>
        </w:rPr>
      </w:pPr>
    </w:p>
    <w:p w14:paraId="6229630B" w14:textId="77777777" w:rsidR="00786053" w:rsidRPr="00EA45B6" w:rsidRDefault="00914CC6" w:rsidP="00B94792">
      <w:pPr>
        <w:widowControl/>
        <w:numPr>
          <w:ilvl w:val="0"/>
          <w:numId w:val="7"/>
        </w:numPr>
        <w:ind w:left="1700" w:hanging="900"/>
        <w:jc w:val="both"/>
        <w:rPr>
          <w:rFonts w:ascii="Arial" w:hAnsi="Arial"/>
          <w:sz w:val="22"/>
        </w:rPr>
      </w:pPr>
      <w:r w:rsidRPr="00EA45B6">
        <w:rPr>
          <w:rFonts w:ascii="Arial" w:hAnsi="Arial"/>
          <w:sz w:val="22"/>
        </w:rPr>
        <w:lastRenderedPageBreak/>
        <w:tab/>
      </w:r>
      <w:r w:rsidR="00786053" w:rsidRPr="00EA45B6">
        <w:rPr>
          <w:rFonts w:ascii="Arial" w:hAnsi="Arial"/>
          <w:sz w:val="22"/>
        </w:rPr>
        <w:t xml:space="preserve">A Director who has duly declared the nature of </w:t>
      </w:r>
      <w:r w:rsidR="003D29BA" w:rsidRPr="00EA45B6">
        <w:rPr>
          <w:rFonts w:ascii="Arial" w:hAnsi="Arial"/>
          <w:sz w:val="22"/>
        </w:rPr>
        <w:t xml:space="preserve">an </w:t>
      </w:r>
      <w:r w:rsidR="00786053" w:rsidRPr="00EA45B6">
        <w:rPr>
          <w:rFonts w:ascii="Arial" w:hAnsi="Arial"/>
          <w:sz w:val="22"/>
        </w:rPr>
        <w:t>interest in a contract or arrangement with the Company is not liable to account to the Company for any profit derived by</w:t>
      </w:r>
      <w:r w:rsidR="003D29BA" w:rsidRPr="00EA45B6">
        <w:rPr>
          <w:rFonts w:ascii="Arial" w:hAnsi="Arial"/>
          <w:sz w:val="22"/>
        </w:rPr>
        <w:t xml:space="preserve"> that Director </w:t>
      </w:r>
      <w:r w:rsidR="00786053" w:rsidRPr="00EA45B6">
        <w:rPr>
          <w:rFonts w:ascii="Arial" w:hAnsi="Arial"/>
          <w:sz w:val="22"/>
        </w:rPr>
        <w:t>from that contract or arrangement merely because of</w:t>
      </w:r>
      <w:r w:rsidR="003D29BA" w:rsidRPr="00EA45B6">
        <w:rPr>
          <w:rFonts w:ascii="Arial" w:hAnsi="Arial"/>
          <w:sz w:val="22"/>
        </w:rPr>
        <w:t xml:space="preserve"> that Director</w:t>
      </w:r>
      <w:r w:rsidR="008348BA" w:rsidRPr="00EA45B6">
        <w:rPr>
          <w:rFonts w:ascii="Arial" w:hAnsi="Arial"/>
          <w:sz w:val="22"/>
        </w:rPr>
        <w:t>’</w:t>
      </w:r>
      <w:r w:rsidR="003D29BA" w:rsidRPr="00EA45B6">
        <w:rPr>
          <w:rFonts w:ascii="Arial" w:hAnsi="Arial"/>
          <w:sz w:val="22"/>
        </w:rPr>
        <w:t xml:space="preserve">s </w:t>
      </w:r>
      <w:r w:rsidR="00786053" w:rsidRPr="00EA45B6">
        <w:rPr>
          <w:rFonts w:ascii="Arial" w:hAnsi="Arial"/>
          <w:sz w:val="22"/>
        </w:rPr>
        <w:t xml:space="preserve">office as director or the resulting fiduciary relationship. </w:t>
      </w:r>
    </w:p>
    <w:p w14:paraId="68C97F4D" w14:textId="77777777" w:rsidR="00AB1C52" w:rsidRPr="00EA45B6" w:rsidRDefault="00AB1C52" w:rsidP="0077352C">
      <w:pPr>
        <w:widowControl/>
        <w:ind w:left="1700" w:hanging="900"/>
        <w:jc w:val="both"/>
        <w:rPr>
          <w:rFonts w:ascii="Arial" w:hAnsi="Arial"/>
          <w:sz w:val="22"/>
        </w:rPr>
      </w:pPr>
    </w:p>
    <w:p w14:paraId="152592CE" w14:textId="77777777" w:rsidR="0031225E" w:rsidRPr="00EA45B6" w:rsidRDefault="00914CC6" w:rsidP="00B94792">
      <w:pPr>
        <w:widowControl/>
        <w:numPr>
          <w:ilvl w:val="0"/>
          <w:numId w:val="7"/>
        </w:numPr>
        <w:ind w:left="1700" w:hanging="900"/>
        <w:jc w:val="both"/>
        <w:rPr>
          <w:rFonts w:ascii="Arial" w:hAnsi="Arial"/>
          <w:sz w:val="22"/>
        </w:rPr>
      </w:pPr>
      <w:r w:rsidRPr="00EA45B6">
        <w:rPr>
          <w:rFonts w:ascii="Arial" w:hAnsi="Arial"/>
          <w:sz w:val="22"/>
        </w:rPr>
        <w:tab/>
      </w:r>
      <w:r w:rsidR="00A14A43" w:rsidRPr="00EA45B6">
        <w:rPr>
          <w:rFonts w:ascii="Arial" w:hAnsi="Arial"/>
          <w:sz w:val="22"/>
        </w:rPr>
        <w:t xml:space="preserve">Subject to the applicable provisions of the </w:t>
      </w:r>
      <w:r w:rsidR="00BD0DF1" w:rsidRPr="00EA45B6">
        <w:rPr>
          <w:rFonts w:ascii="Arial" w:hAnsi="Arial"/>
          <w:sz w:val="22"/>
        </w:rPr>
        <w:t>Act</w:t>
      </w:r>
      <w:r w:rsidR="00A14A43" w:rsidRPr="00EA45B6">
        <w:rPr>
          <w:rFonts w:ascii="Arial" w:hAnsi="Arial"/>
          <w:sz w:val="22"/>
        </w:rPr>
        <w:t xml:space="preserve">, a </w:t>
      </w:r>
      <w:r w:rsidR="0031225E" w:rsidRPr="00EA45B6">
        <w:rPr>
          <w:rFonts w:ascii="Arial" w:hAnsi="Arial"/>
          <w:sz w:val="22"/>
        </w:rPr>
        <w:t>D</w:t>
      </w:r>
      <w:r w:rsidR="00A14A43" w:rsidRPr="00EA45B6">
        <w:rPr>
          <w:rFonts w:ascii="Arial" w:hAnsi="Arial"/>
          <w:sz w:val="22"/>
        </w:rPr>
        <w:t>irector who has a material</w:t>
      </w:r>
      <w:r w:rsidR="001332B2" w:rsidRPr="00EA45B6">
        <w:rPr>
          <w:rFonts w:ascii="Arial" w:hAnsi="Arial"/>
          <w:sz w:val="22"/>
        </w:rPr>
        <w:t xml:space="preserve"> personal </w:t>
      </w:r>
      <w:r w:rsidR="001C0211" w:rsidRPr="00EA45B6">
        <w:rPr>
          <w:rFonts w:ascii="Arial" w:hAnsi="Arial"/>
          <w:sz w:val="22"/>
        </w:rPr>
        <w:t>interest in</w:t>
      </w:r>
      <w:r w:rsidR="0031225E" w:rsidRPr="00EA45B6">
        <w:rPr>
          <w:rFonts w:ascii="Arial" w:hAnsi="Arial"/>
          <w:sz w:val="22"/>
        </w:rPr>
        <w:t xml:space="preserve"> a matter that is being considered at a meeting </w:t>
      </w:r>
      <w:r w:rsidR="00BD0DF1" w:rsidRPr="00EA45B6">
        <w:rPr>
          <w:rFonts w:ascii="Arial" w:hAnsi="Arial"/>
          <w:sz w:val="22"/>
        </w:rPr>
        <w:t xml:space="preserve">of the Board </w:t>
      </w:r>
      <w:r w:rsidR="0031225E" w:rsidRPr="00EA45B6">
        <w:rPr>
          <w:rFonts w:ascii="Arial" w:hAnsi="Arial"/>
          <w:sz w:val="22"/>
        </w:rPr>
        <w:t>must not be present while the matter is being considered at the meet</w:t>
      </w:r>
      <w:r w:rsidR="00653894" w:rsidRPr="00EA45B6">
        <w:rPr>
          <w:rFonts w:ascii="Arial" w:hAnsi="Arial"/>
          <w:sz w:val="22"/>
        </w:rPr>
        <w:t>i</w:t>
      </w:r>
      <w:r w:rsidR="0031225E" w:rsidRPr="00EA45B6">
        <w:rPr>
          <w:rFonts w:ascii="Arial" w:hAnsi="Arial"/>
          <w:sz w:val="22"/>
        </w:rPr>
        <w:t>ng or vote on the matter</w:t>
      </w:r>
      <w:r w:rsidR="004F6140" w:rsidRPr="00EA45B6">
        <w:rPr>
          <w:rFonts w:ascii="Arial" w:hAnsi="Arial"/>
          <w:sz w:val="22"/>
        </w:rPr>
        <w:t>, but shall still be counted in determining whether a quorum is present during that part of the meeting</w:t>
      </w:r>
      <w:r w:rsidR="0031225E" w:rsidRPr="00EA45B6">
        <w:rPr>
          <w:rFonts w:ascii="Arial" w:hAnsi="Arial"/>
          <w:sz w:val="22"/>
        </w:rPr>
        <w:t>.</w:t>
      </w:r>
    </w:p>
    <w:p w14:paraId="5D7D968A" w14:textId="77777777" w:rsidR="0031225E" w:rsidRPr="00EA45B6" w:rsidRDefault="0031225E" w:rsidP="0077352C">
      <w:pPr>
        <w:widowControl/>
        <w:jc w:val="both"/>
        <w:rPr>
          <w:rFonts w:ascii="Arial" w:hAnsi="Arial"/>
          <w:sz w:val="22"/>
        </w:rPr>
      </w:pPr>
    </w:p>
    <w:p w14:paraId="360524B2" w14:textId="2E1048E7" w:rsidR="00AB1C52" w:rsidRPr="00EA45B6" w:rsidRDefault="001332B2" w:rsidP="00B94792">
      <w:pPr>
        <w:widowControl/>
        <w:numPr>
          <w:ilvl w:val="0"/>
          <w:numId w:val="7"/>
        </w:numPr>
        <w:tabs>
          <w:tab w:val="clear" w:pos="1520"/>
        </w:tabs>
        <w:ind w:left="1702" w:hanging="902"/>
        <w:jc w:val="both"/>
        <w:rPr>
          <w:rFonts w:ascii="Arial" w:hAnsi="Arial"/>
          <w:sz w:val="22"/>
        </w:rPr>
      </w:pPr>
      <w:r w:rsidRPr="00EA45B6">
        <w:rPr>
          <w:rFonts w:ascii="Arial" w:hAnsi="Arial"/>
          <w:sz w:val="22"/>
        </w:rPr>
        <w:t>A</w:t>
      </w:r>
      <w:r w:rsidR="0031225E" w:rsidRPr="00EA45B6">
        <w:rPr>
          <w:rFonts w:ascii="Arial" w:hAnsi="Arial"/>
          <w:sz w:val="22"/>
        </w:rPr>
        <w:t xml:space="preserve"> reference in this </w:t>
      </w:r>
      <w:r w:rsidR="0031225E" w:rsidRPr="00683D05">
        <w:rPr>
          <w:rFonts w:ascii="Arial" w:hAnsi="Arial"/>
          <w:b/>
          <w:sz w:val="22"/>
        </w:rPr>
        <w:t xml:space="preserve">clause </w:t>
      </w:r>
      <w:r w:rsidR="00DA6C32" w:rsidRPr="00683D05">
        <w:rPr>
          <w:rFonts w:ascii="Arial" w:hAnsi="Arial"/>
          <w:b/>
          <w:sz w:val="22"/>
        </w:rPr>
        <w:t>5.</w:t>
      </w:r>
      <w:ins w:id="874" w:author="Valentyna Jurkiw" w:date="2023-07-10T07:33:00Z">
        <w:r w:rsidR="00FD62A0">
          <w:rPr>
            <w:rFonts w:ascii="Arial" w:hAnsi="Arial"/>
            <w:b/>
            <w:sz w:val="22"/>
          </w:rPr>
          <w:t>11</w:t>
        </w:r>
      </w:ins>
      <w:r w:rsidR="0031225E" w:rsidRPr="00EA45B6">
        <w:rPr>
          <w:rFonts w:ascii="Arial" w:hAnsi="Arial"/>
          <w:sz w:val="22"/>
        </w:rPr>
        <w:t xml:space="preserve"> to the declaring of an interest of a Director means a declaration or disclosure in accordance with the applicable provisions of the </w:t>
      </w:r>
      <w:r w:rsidR="00BD0DF1" w:rsidRPr="00EA45B6">
        <w:rPr>
          <w:rFonts w:ascii="Arial" w:hAnsi="Arial"/>
          <w:sz w:val="22"/>
        </w:rPr>
        <w:t>Act</w:t>
      </w:r>
      <w:r w:rsidR="0031225E" w:rsidRPr="00EA45B6">
        <w:rPr>
          <w:rFonts w:ascii="Arial" w:hAnsi="Arial"/>
          <w:sz w:val="22"/>
        </w:rPr>
        <w:t xml:space="preserve">.       </w:t>
      </w:r>
      <w:r w:rsidR="00AB1C52" w:rsidRPr="00EA45B6">
        <w:rPr>
          <w:rFonts w:ascii="Arial" w:hAnsi="Arial"/>
          <w:sz w:val="22"/>
        </w:rPr>
        <w:t xml:space="preserve"> </w:t>
      </w:r>
    </w:p>
    <w:p w14:paraId="7E5D7E1A" w14:textId="77777777" w:rsidR="00786053" w:rsidRPr="00EA45B6" w:rsidRDefault="00786053" w:rsidP="0077352C">
      <w:pPr>
        <w:widowControl/>
        <w:jc w:val="both"/>
        <w:rPr>
          <w:rFonts w:ascii="Arial" w:hAnsi="Arial"/>
          <w:sz w:val="22"/>
        </w:rPr>
      </w:pPr>
    </w:p>
    <w:p w14:paraId="63BBA98C" w14:textId="340D4DB0" w:rsidR="00786053" w:rsidRPr="00EA45B6" w:rsidRDefault="00DA6C32" w:rsidP="001E3FB2">
      <w:pPr>
        <w:pStyle w:val="Heading2"/>
      </w:pPr>
      <w:bookmarkStart w:id="875" w:name="_Toc12183260"/>
      <w:bookmarkStart w:id="876" w:name="_Toc198625517"/>
      <w:bookmarkStart w:id="877" w:name="_Toc198631399"/>
      <w:bookmarkStart w:id="878" w:name="_Ref76584088"/>
      <w:bookmarkStart w:id="879" w:name="_Ref76647098"/>
      <w:bookmarkStart w:id="880" w:name="_Toc499285978"/>
      <w:bookmarkStart w:id="881" w:name="_Toc139909748"/>
      <w:r w:rsidRPr="00EA45B6">
        <w:t>5.1</w:t>
      </w:r>
      <w:ins w:id="882" w:author="Valentyna Jurkiw" w:date="2023-07-10T07:31:00Z">
        <w:r w:rsidR="00384C24">
          <w:t>2</w:t>
        </w:r>
      </w:ins>
      <w:r w:rsidRPr="00EA45B6">
        <w:tab/>
      </w:r>
      <w:r w:rsidR="00786053" w:rsidRPr="00EA45B6">
        <w:t>Committees</w:t>
      </w:r>
      <w:bookmarkEnd w:id="875"/>
      <w:bookmarkEnd w:id="876"/>
      <w:bookmarkEnd w:id="877"/>
      <w:bookmarkEnd w:id="878"/>
      <w:bookmarkEnd w:id="879"/>
      <w:bookmarkEnd w:id="880"/>
      <w:bookmarkEnd w:id="881"/>
    </w:p>
    <w:p w14:paraId="316454AC" w14:textId="77777777" w:rsidR="00786053" w:rsidRPr="00EA45B6" w:rsidRDefault="00786053" w:rsidP="0077352C">
      <w:pPr>
        <w:widowControl/>
        <w:jc w:val="both"/>
        <w:rPr>
          <w:rFonts w:ascii="Arial" w:hAnsi="Arial"/>
          <w:sz w:val="22"/>
        </w:rPr>
      </w:pPr>
    </w:p>
    <w:p w14:paraId="71112B24" w14:textId="77777777" w:rsidR="00EA6F16"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Board may delegate any of its powers to a </w:t>
      </w:r>
      <w:r w:rsidR="0023000F" w:rsidRPr="00EA45B6">
        <w:rPr>
          <w:rFonts w:ascii="Arial" w:hAnsi="Arial"/>
          <w:sz w:val="22"/>
        </w:rPr>
        <w:t>C</w:t>
      </w:r>
      <w:r w:rsidRPr="00EA45B6">
        <w:rPr>
          <w:rFonts w:ascii="Arial" w:hAnsi="Arial"/>
          <w:sz w:val="22"/>
        </w:rPr>
        <w:t>ommittee consisting of at least</w:t>
      </w:r>
      <w:r w:rsidRPr="00EA45B6">
        <w:rPr>
          <w:rFonts w:ascii="Arial" w:hAnsi="Arial"/>
          <w:b/>
          <w:sz w:val="22"/>
        </w:rPr>
        <w:t xml:space="preserve"> </w:t>
      </w:r>
      <w:r w:rsidR="00EA6F16" w:rsidRPr="00EA45B6">
        <w:rPr>
          <w:rFonts w:ascii="Arial" w:hAnsi="Arial"/>
          <w:sz w:val="22"/>
        </w:rPr>
        <w:t>2</w:t>
      </w:r>
      <w:r w:rsidR="00784F51" w:rsidRPr="00EA45B6">
        <w:rPr>
          <w:rFonts w:ascii="Arial" w:hAnsi="Arial"/>
          <w:sz w:val="22"/>
        </w:rPr>
        <w:t xml:space="preserve"> </w:t>
      </w:r>
      <w:r w:rsidRPr="00EA45B6">
        <w:rPr>
          <w:rFonts w:ascii="Arial" w:hAnsi="Arial"/>
          <w:sz w:val="22"/>
        </w:rPr>
        <w:t>Directors and may from time to time revoke that delegation.</w:t>
      </w:r>
    </w:p>
    <w:p w14:paraId="3AB0EA0E" w14:textId="77777777" w:rsidR="00786053" w:rsidRPr="00EA45B6" w:rsidRDefault="00786053" w:rsidP="00353129">
      <w:pPr>
        <w:widowControl/>
        <w:tabs>
          <w:tab w:val="left" w:pos="1700"/>
        </w:tabs>
        <w:ind w:left="1700" w:hanging="900"/>
        <w:jc w:val="both"/>
        <w:rPr>
          <w:rFonts w:ascii="Arial" w:hAnsi="Arial"/>
          <w:sz w:val="22"/>
        </w:rPr>
      </w:pPr>
    </w:p>
    <w:p w14:paraId="300FFD2B" w14:textId="77777777" w:rsidR="00AA4EDB"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A </w:t>
      </w:r>
      <w:r w:rsidR="0023000F" w:rsidRPr="00EA45B6">
        <w:rPr>
          <w:rFonts w:ascii="Arial" w:hAnsi="Arial"/>
          <w:sz w:val="22"/>
        </w:rPr>
        <w:t>C</w:t>
      </w:r>
      <w:r w:rsidRPr="00EA45B6">
        <w:rPr>
          <w:rFonts w:ascii="Arial" w:hAnsi="Arial"/>
          <w:sz w:val="22"/>
        </w:rPr>
        <w:t>ommittee must exercise its powers in accordance with any direction of the Board and a power so exercised shall be deemed to have been exercised by the Board.</w:t>
      </w:r>
    </w:p>
    <w:p w14:paraId="70702B8B" w14:textId="77777777" w:rsidR="00AA4EDB" w:rsidRPr="00EA45B6" w:rsidRDefault="00AA4EDB" w:rsidP="0077352C">
      <w:pPr>
        <w:widowControl/>
        <w:ind w:left="1700" w:hanging="900"/>
        <w:jc w:val="both"/>
        <w:rPr>
          <w:rFonts w:ascii="Arial" w:hAnsi="Arial"/>
          <w:sz w:val="22"/>
        </w:rPr>
      </w:pPr>
    </w:p>
    <w:p w14:paraId="1A4353EE" w14:textId="77777777" w:rsidR="00AB1C52"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A quorum for a meeting of a </w:t>
      </w:r>
      <w:r w:rsidR="0023000F" w:rsidRPr="00EA45B6">
        <w:rPr>
          <w:rFonts w:ascii="Arial" w:hAnsi="Arial"/>
          <w:sz w:val="22"/>
        </w:rPr>
        <w:t>C</w:t>
      </w:r>
      <w:r w:rsidRPr="00EA45B6">
        <w:rPr>
          <w:rFonts w:ascii="Arial" w:hAnsi="Arial"/>
          <w:sz w:val="22"/>
        </w:rPr>
        <w:t xml:space="preserve">ommittee is the number of members of the </w:t>
      </w:r>
      <w:r w:rsidR="0023000F" w:rsidRPr="00EA45B6">
        <w:rPr>
          <w:rFonts w:ascii="Arial" w:hAnsi="Arial"/>
          <w:sz w:val="22"/>
        </w:rPr>
        <w:t>C</w:t>
      </w:r>
      <w:r w:rsidRPr="00EA45B6">
        <w:rPr>
          <w:rFonts w:ascii="Arial" w:hAnsi="Arial"/>
          <w:sz w:val="22"/>
        </w:rPr>
        <w:t xml:space="preserve">ommittee that is determined by the Board, or in the absence of a determination, 2 members. </w:t>
      </w:r>
    </w:p>
    <w:p w14:paraId="23F7A29C" w14:textId="77777777" w:rsidR="00AB1C52" w:rsidRPr="00EA45B6" w:rsidRDefault="00AB1C52" w:rsidP="0077352C">
      <w:pPr>
        <w:widowControl/>
        <w:ind w:left="1700" w:hanging="900"/>
        <w:jc w:val="both"/>
        <w:rPr>
          <w:rFonts w:ascii="Arial" w:hAnsi="Arial"/>
          <w:sz w:val="22"/>
        </w:rPr>
      </w:pPr>
    </w:p>
    <w:p w14:paraId="6E2609A5" w14:textId="77777777" w:rsidR="00653894"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chair of a </w:t>
      </w:r>
      <w:r w:rsidR="0023000F" w:rsidRPr="00EA45B6">
        <w:rPr>
          <w:rFonts w:ascii="Arial" w:hAnsi="Arial"/>
          <w:sz w:val="22"/>
        </w:rPr>
        <w:t>C</w:t>
      </w:r>
      <w:r w:rsidRPr="00EA45B6">
        <w:rPr>
          <w:rFonts w:ascii="Arial" w:hAnsi="Arial"/>
          <w:sz w:val="22"/>
        </w:rPr>
        <w:t>ommittee meeting does not have a casting vote</w:t>
      </w:r>
      <w:r w:rsidR="00D57D2D" w:rsidRPr="00EA45B6">
        <w:rPr>
          <w:rFonts w:ascii="Arial" w:hAnsi="Arial"/>
          <w:sz w:val="22"/>
        </w:rPr>
        <w:t>.</w:t>
      </w:r>
    </w:p>
    <w:p w14:paraId="444CEA04" w14:textId="77777777" w:rsidR="00653894" w:rsidRPr="00EA45B6" w:rsidRDefault="00653894" w:rsidP="0077352C">
      <w:pPr>
        <w:widowControl/>
        <w:ind w:left="1700" w:hanging="900"/>
        <w:jc w:val="both"/>
        <w:rPr>
          <w:rFonts w:ascii="Arial" w:hAnsi="Arial"/>
          <w:sz w:val="22"/>
        </w:rPr>
      </w:pPr>
    </w:p>
    <w:p w14:paraId="55BA64A8" w14:textId="77777777" w:rsidR="00786053"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Determinations and proceedings of every </w:t>
      </w:r>
      <w:r w:rsidR="0023000F" w:rsidRPr="00EA45B6">
        <w:rPr>
          <w:rFonts w:ascii="Arial" w:hAnsi="Arial"/>
          <w:sz w:val="22"/>
        </w:rPr>
        <w:t>C</w:t>
      </w:r>
      <w:r w:rsidRPr="00EA45B6">
        <w:rPr>
          <w:rFonts w:ascii="Arial" w:hAnsi="Arial"/>
          <w:sz w:val="22"/>
        </w:rPr>
        <w:t>ommittee and minutes of all the proceedings must be made, conducted, entered and signed in the same manner in all respects as determinations and proceedings of the Board and minutes of proceedings of the Board.</w:t>
      </w:r>
    </w:p>
    <w:p w14:paraId="6AB46CA0" w14:textId="77777777" w:rsidR="00025E28" w:rsidRPr="00EA45B6" w:rsidRDefault="00025E28" w:rsidP="00025E28">
      <w:pPr>
        <w:pStyle w:val="ListParagraph"/>
        <w:rPr>
          <w:rFonts w:ascii="Arial" w:hAnsi="Arial"/>
          <w:sz w:val="22"/>
        </w:rPr>
      </w:pPr>
    </w:p>
    <w:p w14:paraId="26B83009" w14:textId="510FD6A7" w:rsidR="00025E28" w:rsidRPr="00EA45B6" w:rsidRDefault="00025E28"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Board may appoint one or more advisory </w:t>
      </w:r>
      <w:r w:rsidR="0023000F" w:rsidRPr="00EA45B6">
        <w:rPr>
          <w:rFonts w:ascii="Arial" w:hAnsi="Arial"/>
          <w:sz w:val="22"/>
        </w:rPr>
        <w:t>C</w:t>
      </w:r>
      <w:r w:rsidRPr="00EA45B6">
        <w:rPr>
          <w:rFonts w:ascii="Arial" w:hAnsi="Arial"/>
          <w:sz w:val="22"/>
        </w:rPr>
        <w:t xml:space="preserve">ommittees consisting of such Directors, Members or such other persons as the Board thinks fit. </w:t>
      </w:r>
      <w:r w:rsidR="004B6253" w:rsidRPr="00EA45B6">
        <w:rPr>
          <w:rFonts w:ascii="Arial" w:hAnsi="Arial"/>
          <w:sz w:val="22"/>
        </w:rPr>
        <w:t xml:space="preserve">Such advisory </w:t>
      </w:r>
      <w:r w:rsidR="0023000F" w:rsidRPr="00EA45B6">
        <w:rPr>
          <w:rFonts w:ascii="Arial" w:hAnsi="Arial"/>
          <w:sz w:val="22"/>
        </w:rPr>
        <w:t>C</w:t>
      </w:r>
      <w:r w:rsidR="004B6253" w:rsidRPr="00EA45B6">
        <w:rPr>
          <w:rFonts w:ascii="Arial" w:hAnsi="Arial"/>
          <w:sz w:val="22"/>
        </w:rPr>
        <w:t>ommittees shall act in an advisory capacity only. They shall conform to any regulations that may be given by the Board</w:t>
      </w:r>
      <w:r w:rsidR="00586AE1" w:rsidRPr="00EA45B6">
        <w:rPr>
          <w:rFonts w:ascii="Arial" w:hAnsi="Arial"/>
          <w:sz w:val="22"/>
        </w:rPr>
        <w:t xml:space="preserve"> and paragraphs (a) to (e) of this </w:t>
      </w:r>
      <w:r w:rsidR="00586AE1" w:rsidRPr="00683D05">
        <w:rPr>
          <w:rFonts w:ascii="Arial" w:hAnsi="Arial"/>
          <w:b/>
          <w:sz w:val="22"/>
        </w:rPr>
        <w:t xml:space="preserve">clause </w:t>
      </w:r>
      <w:r w:rsidR="00DA6C32" w:rsidRPr="00EA45B6">
        <w:rPr>
          <w:rFonts w:ascii="Arial" w:hAnsi="Arial"/>
          <w:b/>
          <w:bCs/>
          <w:sz w:val="22"/>
        </w:rPr>
        <w:t>5.1</w:t>
      </w:r>
      <w:ins w:id="883" w:author="Valentyna Jurkiw" w:date="2023-07-10T07:33:00Z">
        <w:r w:rsidR="00FD62A0">
          <w:rPr>
            <w:rFonts w:ascii="Arial" w:hAnsi="Arial"/>
            <w:b/>
            <w:bCs/>
            <w:sz w:val="22"/>
          </w:rPr>
          <w:t>2</w:t>
        </w:r>
      </w:ins>
      <w:del w:id="884" w:author="Valentyna Jurkiw" w:date="2023-07-10T07:33:00Z">
        <w:r w:rsidR="00DA6C32" w:rsidRPr="00EA45B6" w:rsidDel="00FD62A0">
          <w:rPr>
            <w:rFonts w:ascii="Arial" w:hAnsi="Arial"/>
            <w:b/>
            <w:bCs/>
            <w:sz w:val="22"/>
          </w:rPr>
          <w:delText>0</w:delText>
        </w:r>
      </w:del>
      <w:r w:rsidR="00DA6C32" w:rsidRPr="00EA45B6">
        <w:rPr>
          <w:rFonts w:ascii="Arial" w:hAnsi="Arial"/>
          <w:sz w:val="22"/>
        </w:rPr>
        <w:t xml:space="preserve"> </w:t>
      </w:r>
      <w:r w:rsidR="00586AE1" w:rsidRPr="00EA45B6">
        <w:rPr>
          <w:rFonts w:ascii="Arial" w:hAnsi="Arial"/>
          <w:sz w:val="22"/>
        </w:rPr>
        <w:t>shall not apply to any advisory committee unless the Board so determines</w:t>
      </w:r>
      <w:r w:rsidR="004B6253" w:rsidRPr="00EA45B6">
        <w:rPr>
          <w:rFonts w:ascii="Arial" w:hAnsi="Arial"/>
          <w:sz w:val="22"/>
        </w:rPr>
        <w:t>.</w:t>
      </w:r>
      <w:r w:rsidR="00BF239D" w:rsidRPr="00EA45B6">
        <w:rPr>
          <w:rFonts w:ascii="Arial" w:hAnsi="Arial"/>
          <w:sz w:val="22"/>
        </w:rPr>
        <w:t xml:space="preserve">  </w:t>
      </w:r>
    </w:p>
    <w:p w14:paraId="0317910E" w14:textId="77777777" w:rsidR="00A86BB9" w:rsidRPr="00EA45B6" w:rsidRDefault="00A86BB9" w:rsidP="0077352C">
      <w:pPr>
        <w:widowControl/>
        <w:ind w:left="1700" w:hanging="900"/>
        <w:rPr>
          <w:rFonts w:ascii="Arial" w:hAnsi="Arial"/>
          <w:sz w:val="22"/>
        </w:rPr>
      </w:pPr>
    </w:p>
    <w:p w14:paraId="3A247A03" w14:textId="70686897" w:rsidR="00786053" w:rsidRPr="00EA45B6" w:rsidRDefault="00DA6C32" w:rsidP="001E3FB2">
      <w:pPr>
        <w:pStyle w:val="Heading2"/>
      </w:pPr>
      <w:bookmarkStart w:id="885" w:name="_Toc12183261"/>
      <w:bookmarkStart w:id="886" w:name="_Ref190228702"/>
      <w:bookmarkStart w:id="887" w:name="_Toc198625518"/>
      <w:bookmarkStart w:id="888" w:name="_Toc198631400"/>
      <w:bookmarkStart w:id="889" w:name="_Ref76577891"/>
      <w:bookmarkStart w:id="890" w:name="_Ref76584345"/>
      <w:bookmarkStart w:id="891" w:name="_Ref76584377"/>
      <w:bookmarkStart w:id="892" w:name="_Ref76584405"/>
      <w:bookmarkStart w:id="893" w:name="_Toc499285979"/>
      <w:bookmarkStart w:id="894" w:name="_Toc139909749"/>
      <w:r w:rsidRPr="00EA45B6">
        <w:t>5.1</w:t>
      </w:r>
      <w:ins w:id="895" w:author="Valentyna Jurkiw" w:date="2023-07-10T07:31:00Z">
        <w:r w:rsidR="00384C24">
          <w:t>3</w:t>
        </w:r>
      </w:ins>
      <w:r w:rsidRPr="00EA45B6">
        <w:tab/>
      </w:r>
      <w:r w:rsidR="00786053" w:rsidRPr="00EA45B6">
        <w:t>Written resolutions</w:t>
      </w:r>
      <w:bookmarkEnd w:id="885"/>
      <w:bookmarkEnd w:id="886"/>
      <w:bookmarkEnd w:id="887"/>
      <w:bookmarkEnd w:id="888"/>
      <w:bookmarkEnd w:id="889"/>
      <w:bookmarkEnd w:id="890"/>
      <w:bookmarkEnd w:id="891"/>
      <w:bookmarkEnd w:id="892"/>
      <w:bookmarkEnd w:id="893"/>
      <w:bookmarkEnd w:id="894"/>
      <w:r w:rsidR="00786053" w:rsidRPr="00EA45B6">
        <w:t xml:space="preserve"> </w:t>
      </w:r>
    </w:p>
    <w:p w14:paraId="24699A36" w14:textId="77777777" w:rsidR="00A86BB9" w:rsidRPr="00EA45B6" w:rsidRDefault="00A86BB9" w:rsidP="0077352C">
      <w:pPr>
        <w:widowControl/>
        <w:jc w:val="both"/>
        <w:rPr>
          <w:rFonts w:ascii="Arial" w:hAnsi="Arial"/>
          <w:sz w:val="22"/>
        </w:rPr>
      </w:pPr>
    </w:p>
    <w:p w14:paraId="024DE14A" w14:textId="77777777" w:rsidR="00A9043C" w:rsidRPr="00EA45B6" w:rsidRDefault="0023000F" w:rsidP="00DD5D44">
      <w:pPr>
        <w:widowControl/>
        <w:numPr>
          <w:ilvl w:val="0"/>
          <w:numId w:val="73"/>
        </w:numPr>
        <w:jc w:val="both"/>
        <w:rPr>
          <w:rFonts w:ascii="Arial" w:hAnsi="Arial"/>
          <w:sz w:val="22"/>
        </w:rPr>
      </w:pPr>
      <w:r w:rsidRPr="00EA45B6">
        <w:rPr>
          <w:rFonts w:ascii="Arial" w:hAnsi="Arial"/>
          <w:sz w:val="22"/>
        </w:rPr>
        <w:t xml:space="preserve">The Board or a </w:t>
      </w:r>
      <w:r w:rsidR="00A9043C" w:rsidRPr="00EA45B6">
        <w:rPr>
          <w:rFonts w:ascii="Arial" w:hAnsi="Arial"/>
          <w:sz w:val="22"/>
        </w:rPr>
        <w:t>C</w:t>
      </w:r>
      <w:r w:rsidRPr="00EA45B6">
        <w:rPr>
          <w:rFonts w:ascii="Arial" w:hAnsi="Arial"/>
          <w:sz w:val="22"/>
        </w:rPr>
        <w:t>ommittee may pass a resolution without a Board meeting being held if</w:t>
      </w:r>
      <w:r w:rsidR="00A9043C" w:rsidRPr="00EA45B6">
        <w:rPr>
          <w:rFonts w:ascii="Arial" w:hAnsi="Arial"/>
          <w:sz w:val="22"/>
        </w:rPr>
        <w:t>:</w:t>
      </w:r>
    </w:p>
    <w:p w14:paraId="00C874EE" w14:textId="77777777" w:rsidR="00A9043C" w:rsidRPr="00EA45B6" w:rsidRDefault="00A9043C" w:rsidP="00A9043C">
      <w:pPr>
        <w:widowControl/>
        <w:ind w:left="1620"/>
        <w:jc w:val="both"/>
        <w:rPr>
          <w:rFonts w:ascii="Arial" w:hAnsi="Arial"/>
          <w:sz w:val="22"/>
        </w:rPr>
      </w:pPr>
    </w:p>
    <w:p w14:paraId="253A85EA" w14:textId="77777777" w:rsidR="00A9043C" w:rsidRPr="00EA45B6" w:rsidRDefault="00A9043C" w:rsidP="00DD5D44">
      <w:pPr>
        <w:widowControl/>
        <w:numPr>
          <w:ilvl w:val="3"/>
          <w:numId w:val="74"/>
        </w:numPr>
        <w:jc w:val="both"/>
        <w:rPr>
          <w:rFonts w:ascii="Arial" w:hAnsi="Arial"/>
          <w:sz w:val="22"/>
        </w:rPr>
      </w:pPr>
      <w:r w:rsidRPr="00683D05">
        <w:rPr>
          <w:rFonts w:ascii="Arial" w:hAnsi="Arial"/>
          <w:sz w:val="22"/>
        </w:rPr>
        <w:t xml:space="preserve">in the case of </w:t>
      </w:r>
      <w:r w:rsidRPr="00EA45B6">
        <w:rPr>
          <w:rFonts w:ascii="Arial" w:hAnsi="Arial"/>
          <w:sz w:val="22"/>
        </w:rPr>
        <w:t>the Board, 75% of the total number of Directors (rounded up to the nearest integer); and</w:t>
      </w:r>
    </w:p>
    <w:p w14:paraId="51301600" w14:textId="77777777" w:rsidR="00A9043C" w:rsidRPr="00EA45B6" w:rsidRDefault="00A9043C" w:rsidP="00683D05">
      <w:pPr>
        <w:pStyle w:val="ListParagraph"/>
        <w:rPr>
          <w:rFonts w:ascii="Arial" w:hAnsi="Arial"/>
          <w:sz w:val="22"/>
        </w:rPr>
      </w:pPr>
    </w:p>
    <w:p w14:paraId="3CC8ED4E" w14:textId="77777777" w:rsidR="00A9043C" w:rsidRPr="00EA45B6" w:rsidRDefault="00A9043C" w:rsidP="00DD5D44">
      <w:pPr>
        <w:widowControl/>
        <w:numPr>
          <w:ilvl w:val="3"/>
          <w:numId w:val="74"/>
        </w:numPr>
        <w:jc w:val="both"/>
        <w:rPr>
          <w:rFonts w:ascii="Arial" w:hAnsi="Arial"/>
          <w:sz w:val="22"/>
        </w:rPr>
      </w:pPr>
      <w:r w:rsidRPr="00683D05">
        <w:rPr>
          <w:rFonts w:ascii="Arial" w:hAnsi="Arial"/>
          <w:sz w:val="22"/>
        </w:rPr>
        <w:t xml:space="preserve">in the case of a </w:t>
      </w:r>
      <w:r w:rsidRPr="00EA45B6">
        <w:rPr>
          <w:rFonts w:ascii="Arial" w:hAnsi="Arial"/>
          <w:sz w:val="22"/>
        </w:rPr>
        <w:t xml:space="preserve">Committee, </w:t>
      </w:r>
      <w:r w:rsidR="0023000F" w:rsidRPr="00EA45B6">
        <w:rPr>
          <w:rFonts w:ascii="Arial" w:hAnsi="Arial"/>
          <w:sz w:val="22"/>
        </w:rPr>
        <w:t xml:space="preserve">the total number of </w:t>
      </w:r>
      <w:r w:rsidRPr="00EA45B6">
        <w:rPr>
          <w:rFonts w:ascii="Arial" w:hAnsi="Arial"/>
          <w:sz w:val="22"/>
        </w:rPr>
        <w:t>Committee members,</w:t>
      </w:r>
    </w:p>
    <w:p w14:paraId="0344AFB1" w14:textId="77777777" w:rsidR="00A9043C" w:rsidRPr="00EA45B6" w:rsidRDefault="00A9043C" w:rsidP="00A9043C">
      <w:pPr>
        <w:pStyle w:val="ListParagraph"/>
        <w:rPr>
          <w:rFonts w:ascii="Arial" w:hAnsi="Arial"/>
          <w:sz w:val="22"/>
        </w:rPr>
      </w:pPr>
    </w:p>
    <w:p w14:paraId="7D14D16B" w14:textId="77777777" w:rsidR="0023000F" w:rsidRPr="00EA45B6" w:rsidRDefault="00DB479C" w:rsidP="00683D05">
      <w:pPr>
        <w:widowControl/>
        <w:ind w:left="1620"/>
        <w:jc w:val="both"/>
        <w:rPr>
          <w:rFonts w:ascii="Arial" w:hAnsi="Arial"/>
          <w:sz w:val="22"/>
        </w:rPr>
      </w:pPr>
      <w:r w:rsidRPr="00EA45B6">
        <w:rPr>
          <w:rFonts w:ascii="Arial" w:hAnsi="Arial"/>
          <w:sz w:val="22"/>
        </w:rPr>
        <w:t>s</w:t>
      </w:r>
      <w:r w:rsidR="0023000F" w:rsidRPr="00EA45B6">
        <w:rPr>
          <w:rFonts w:ascii="Arial" w:hAnsi="Arial"/>
          <w:sz w:val="22"/>
        </w:rPr>
        <w:t xml:space="preserve">ign a document containing a statement that they are in favour of the </w:t>
      </w:r>
      <w:r w:rsidR="0023000F" w:rsidRPr="00683D05">
        <w:rPr>
          <w:rFonts w:ascii="Arial" w:hAnsi="Arial"/>
          <w:sz w:val="22"/>
        </w:rPr>
        <w:t xml:space="preserve">resolution </w:t>
      </w:r>
      <w:r w:rsidR="0023000F" w:rsidRPr="00EA45B6">
        <w:rPr>
          <w:rFonts w:ascii="Arial" w:hAnsi="Arial"/>
          <w:sz w:val="22"/>
        </w:rPr>
        <w:t>set out in that document. For this purpose, signatures can be contained in more than one document.</w:t>
      </w:r>
    </w:p>
    <w:p w14:paraId="22B2F7F3" w14:textId="77777777" w:rsidR="0023000F" w:rsidRPr="00EA45B6" w:rsidRDefault="0023000F" w:rsidP="00683D05">
      <w:pPr>
        <w:widowControl/>
        <w:ind w:left="1620"/>
        <w:jc w:val="both"/>
        <w:rPr>
          <w:rFonts w:ascii="Arial" w:hAnsi="Arial"/>
          <w:sz w:val="22"/>
        </w:rPr>
      </w:pPr>
    </w:p>
    <w:p w14:paraId="46DEFC6B" w14:textId="20554B51" w:rsidR="0023000F" w:rsidRPr="00EA45B6" w:rsidRDefault="0023000F" w:rsidP="00DD5D44">
      <w:pPr>
        <w:widowControl/>
        <w:numPr>
          <w:ilvl w:val="0"/>
          <w:numId w:val="73"/>
        </w:numPr>
        <w:jc w:val="both"/>
        <w:rPr>
          <w:rFonts w:ascii="Arial" w:hAnsi="Arial"/>
          <w:sz w:val="22"/>
        </w:rPr>
      </w:pPr>
      <w:r w:rsidRPr="00EA45B6">
        <w:rPr>
          <w:rFonts w:ascii="Arial" w:hAnsi="Arial"/>
          <w:sz w:val="22"/>
        </w:rPr>
        <w:lastRenderedPageBreak/>
        <w:t xml:space="preserve">An email transmission which is received by the Company and which purports to have been sent by a Director </w:t>
      </w:r>
      <w:r w:rsidR="00A9043C" w:rsidRPr="00EA45B6">
        <w:rPr>
          <w:rFonts w:ascii="Arial" w:hAnsi="Arial"/>
          <w:sz w:val="22"/>
        </w:rPr>
        <w:t xml:space="preserve">or Committee member </w:t>
      </w:r>
      <w:r w:rsidRPr="00EA45B6">
        <w:rPr>
          <w:rFonts w:ascii="Arial" w:hAnsi="Arial"/>
          <w:sz w:val="22"/>
        </w:rPr>
        <w:t xml:space="preserve">shall for the purposes of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w:t>
      </w:r>
      <w:ins w:id="896" w:author="Valentyna Jurkiw" w:date="2023-07-10T07:33:00Z">
        <w:r w:rsidR="00FD62A0">
          <w:rPr>
            <w:rFonts w:ascii="Arial" w:hAnsi="Arial"/>
            <w:b/>
            <w:bCs/>
            <w:sz w:val="22"/>
          </w:rPr>
          <w:t>3</w:t>
        </w:r>
      </w:ins>
      <w:r w:rsidRPr="00EA45B6">
        <w:rPr>
          <w:rFonts w:ascii="Arial" w:hAnsi="Arial"/>
          <w:sz w:val="22"/>
        </w:rPr>
        <w:t xml:space="preserve"> be taken to be in writing and signed by that Director </w:t>
      </w:r>
      <w:r w:rsidR="00A9043C" w:rsidRPr="00EA45B6">
        <w:rPr>
          <w:rFonts w:ascii="Arial" w:hAnsi="Arial"/>
          <w:sz w:val="22"/>
        </w:rPr>
        <w:t xml:space="preserve">or Committee member </w:t>
      </w:r>
      <w:r w:rsidRPr="00EA45B6">
        <w:rPr>
          <w:rFonts w:ascii="Arial" w:hAnsi="Arial"/>
          <w:sz w:val="22"/>
        </w:rPr>
        <w:t>at the time of the receipt of the email transmission by the Company.</w:t>
      </w:r>
    </w:p>
    <w:p w14:paraId="73867839" w14:textId="77777777" w:rsidR="0023000F" w:rsidRPr="00EA45B6" w:rsidRDefault="0023000F" w:rsidP="0023000F">
      <w:pPr>
        <w:pStyle w:val="ListParagraph"/>
        <w:rPr>
          <w:rFonts w:ascii="Arial" w:hAnsi="Arial"/>
          <w:sz w:val="22"/>
        </w:rPr>
      </w:pPr>
    </w:p>
    <w:p w14:paraId="08BF1D5E" w14:textId="51CDC155" w:rsidR="0023000F" w:rsidRPr="00EA45B6" w:rsidRDefault="0023000F" w:rsidP="00DD5D44">
      <w:pPr>
        <w:widowControl/>
        <w:numPr>
          <w:ilvl w:val="0"/>
          <w:numId w:val="73"/>
        </w:numPr>
        <w:jc w:val="both"/>
        <w:rPr>
          <w:rFonts w:ascii="Arial" w:hAnsi="Arial"/>
          <w:sz w:val="22"/>
        </w:rPr>
      </w:pPr>
      <w:r w:rsidRPr="00EA45B6">
        <w:rPr>
          <w:rFonts w:ascii="Arial" w:hAnsi="Arial"/>
          <w:sz w:val="22"/>
        </w:rPr>
        <w:t xml:space="preserve">A vote made by a Director </w:t>
      </w:r>
      <w:r w:rsidR="00A9043C" w:rsidRPr="00EA45B6">
        <w:rPr>
          <w:rFonts w:ascii="Arial" w:hAnsi="Arial"/>
          <w:sz w:val="22"/>
        </w:rPr>
        <w:t xml:space="preserve">or Committee member </w:t>
      </w:r>
      <w:r w:rsidRPr="00EA45B6">
        <w:rPr>
          <w:rFonts w:ascii="Arial" w:hAnsi="Arial"/>
          <w:sz w:val="22"/>
        </w:rPr>
        <w:t xml:space="preserve">using an online voting platform operated or commissioned by the Company shall for the purposes of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w:t>
      </w:r>
      <w:ins w:id="897" w:author="Valentyna Jurkiw" w:date="2023-07-10T07:33:00Z">
        <w:r w:rsidR="00FD62A0">
          <w:rPr>
            <w:rFonts w:ascii="Arial" w:hAnsi="Arial"/>
            <w:b/>
            <w:bCs/>
            <w:sz w:val="22"/>
          </w:rPr>
          <w:t>3</w:t>
        </w:r>
      </w:ins>
      <w:r w:rsidRPr="00EA45B6">
        <w:rPr>
          <w:rFonts w:ascii="Arial" w:hAnsi="Arial"/>
          <w:sz w:val="22"/>
        </w:rPr>
        <w:t xml:space="preserve"> be taken to be in writing and signed by that Director </w:t>
      </w:r>
      <w:r w:rsidR="00A9043C" w:rsidRPr="00EA45B6">
        <w:rPr>
          <w:rFonts w:ascii="Arial" w:hAnsi="Arial"/>
          <w:sz w:val="22"/>
        </w:rPr>
        <w:t xml:space="preserve">or Committee member </w:t>
      </w:r>
      <w:r w:rsidRPr="00EA45B6">
        <w:rPr>
          <w:rFonts w:ascii="Arial" w:hAnsi="Arial"/>
          <w:sz w:val="22"/>
        </w:rPr>
        <w:t>at the time the vote was received by the online voting platform.</w:t>
      </w:r>
    </w:p>
    <w:p w14:paraId="26D65FF7" w14:textId="77777777" w:rsidR="0023000F" w:rsidRPr="00EA45B6" w:rsidRDefault="0023000F" w:rsidP="0023000F">
      <w:pPr>
        <w:widowControl/>
        <w:ind w:left="1620"/>
        <w:jc w:val="both"/>
        <w:rPr>
          <w:rFonts w:ascii="Arial" w:hAnsi="Arial"/>
          <w:sz w:val="22"/>
        </w:rPr>
      </w:pPr>
    </w:p>
    <w:p w14:paraId="092C3EC8" w14:textId="40B6378C" w:rsidR="0023000F" w:rsidRPr="00EA45B6" w:rsidRDefault="0023000F" w:rsidP="00DD5D44">
      <w:pPr>
        <w:widowControl/>
        <w:numPr>
          <w:ilvl w:val="0"/>
          <w:numId w:val="73"/>
        </w:numPr>
        <w:jc w:val="both"/>
        <w:rPr>
          <w:rFonts w:ascii="Arial" w:hAnsi="Arial"/>
          <w:sz w:val="22"/>
        </w:rPr>
      </w:pPr>
      <w:r w:rsidRPr="00EA45B6">
        <w:rPr>
          <w:rFonts w:ascii="Arial" w:hAnsi="Arial"/>
          <w:sz w:val="22"/>
        </w:rPr>
        <w:t xml:space="preserve">Any decisions made under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w:t>
      </w:r>
      <w:ins w:id="898" w:author="Valentyna Jurkiw" w:date="2023-07-10T07:33:00Z">
        <w:r w:rsidR="00FD62A0">
          <w:rPr>
            <w:rFonts w:ascii="Arial" w:hAnsi="Arial"/>
            <w:b/>
            <w:bCs/>
            <w:sz w:val="22"/>
          </w:rPr>
          <w:t>3</w:t>
        </w:r>
      </w:ins>
      <w:r w:rsidRPr="00EA45B6">
        <w:rPr>
          <w:rFonts w:ascii="Arial" w:hAnsi="Arial"/>
          <w:sz w:val="22"/>
        </w:rPr>
        <w:t xml:space="preserve"> shall be tabled at the next Board meeting</w:t>
      </w:r>
      <w:r w:rsidR="00A9043C" w:rsidRPr="00EA45B6">
        <w:rPr>
          <w:rFonts w:ascii="Arial" w:hAnsi="Arial"/>
          <w:sz w:val="22"/>
        </w:rPr>
        <w:t xml:space="preserve"> or Committee meeting, as the case may be</w:t>
      </w:r>
      <w:r w:rsidRPr="00EA45B6">
        <w:rPr>
          <w:rFonts w:ascii="Arial" w:hAnsi="Arial"/>
          <w:sz w:val="22"/>
        </w:rPr>
        <w:t>.</w:t>
      </w:r>
    </w:p>
    <w:p w14:paraId="01712D0A" w14:textId="77777777" w:rsidR="0023000F" w:rsidRPr="00EA45B6" w:rsidRDefault="0023000F" w:rsidP="0023000F">
      <w:pPr>
        <w:widowControl/>
        <w:ind w:left="1702"/>
        <w:jc w:val="both"/>
        <w:rPr>
          <w:rFonts w:ascii="Arial" w:hAnsi="Arial"/>
          <w:sz w:val="22"/>
        </w:rPr>
      </w:pPr>
    </w:p>
    <w:p w14:paraId="6DD99CD1" w14:textId="77777777" w:rsidR="00870521" w:rsidRPr="00EA45B6" w:rsidRDefault="00870521" w:rsidP="00683D05">
      <w:pPr>
        <w:widowControl/>
        <w:ind w:left="1702"/>
        <w:jc w:val="both"/>
        <w:rPr>
          <w:rFonts w:ascii="Arial" w:hAnsi="Arial"/>
          <w:sz w:val="22"/>
        </w:rPr>
      </w:pPr>
    </w:p>
    <w:p w14:paraId="5061E301" w14:textId="2984BE28" w:rsidR="00786053" w:rsidRPr="00EA45B6" w:rsidRDefault="00DA6C32" w:rsidP="001E3FB2">
      <w:pPr>
        <w:pStyle w:val="Heading2"/>
      </w:pPr>
      <w:bookmarkStart w:id="899" w:name="_Toc12183262"/>
      <w:bookmarkStart w:id="900" w:name="_Toc198625519"/>
      <w:bookmarkStart w:id="901" w:name="_Toc198631401"/>
      <w:bookmarkStart w:id="902" w:name="_Toc499285980"/>
      <w:bookmarkStart w:id="903" w:name="_Toc139909750"/>
      <w:r w:rsidRPr="00EA45B6">
        <w:t>5.1</w:t>
      </w:r>
      <w:ins w:id="904" w:author="Valentyna Jurkiw" w:date="2023-07-10T07:31:00Z">
        <w:r w:rsidR="00FD62A0">
          <w:t>4</w:t>
        </w:r>
      </w:ins>
      <w:r w:rsidRPr="00EA45B6">
        <w:tab/>
      </w:r>
      <w:r w:rsidR="00786053" w:rsidRPr="00EA45B6">
        <w:t>Defects in appointments</w:t>
      </w:r>
      <w:bookmarkEnd w:id="899"/>
      <w:bookmarkEnd w:id="900"/>
      <w:bookmarkEnd w:id="901"/>
      <w:bookmarkEnd w:id="902"/>
      <w:bookmarkEnd w:id="903"/>
    </w:p>
    <w:p w14:paraId="564E8417" w14:textId="77777777" w:rsidR="00786053" w:rsidRPr="00EA45B6" w:rsidRDefault="00786053" w:rsidP="0077352C">
      <w:pPr>
        <w:widowControl/>
        <w:jc w:val="both"/>
        <w:rPr>
          <w:rFonts w:ascii="Arial" w:hAnsi="Arial"/>
          <w:sz w:val="22"/>
        </w:rPr>
      </w:pPr>
    </w:p>
    <w:p w14:paraId="1D2E4152" w14:textId="77777777" w:rsidR="00786053" w:rsidRPr="00EA45B6" w:rsidRDefault="00786053" w:rsidP="00CF2A77">
      <w:pPr>
        <w:widowControl/>
        <w:ind w:left="800"/>
        <w:rPr>
          <w:rFonts w:ascii="Arial" w:hAnsi="Arial"/>
          <w:sz w:val="22"/>
        </w:rPr>
      </w:pPr>
      <w:r w:rsidRPr="00EA45B6">
        <w:rPr>
          <w:rFonts w:ascii="Arial" w:hAnsi="Arial"/>
          <w:sz w:val="22"/>
        </w:rPr>
        <w:t xml:space="preserve">The acts of a person acting as a Director or </w:t>
      </w:r>
      <w:r w:rsidR="0023000F" w:rsidRPr="00EA45B6">
        <w:rPr>
          <w:rFonts w:ascii="Arial" w:hAnsi="Arial"/>
          <w:sz w:val="22"/>
        </w:rPr>
        <w:t>C</w:t>
      </w:r>
      <w:r w:rsidRPr="00EA45B6">
        <w:rPr>
          <w:rFonts w:ascii="Arial" w:hAnsi="Arial"/>
          <w:sz w:val="22"/>
        </w:rPr>
        <w:t xml:space="preserve">ommittee member and the resolutions of the Board and of a </w:t>
      </w:r>
      <w:r w:rsidR="0023000F" w:rsidRPr="00EA45B6">
        <w:rPr>
          <w:rFonts w:ascii="Arial" w:hAnsi="Arial"/>
          <w:sz w:val="22"/>
        </w:rPr>
        <w:t>C</w:t>
      </w:r>
      <w:r w:rsidRPr="00EA45B6">
        <w:rPr>
          <w:rFonts w:ascii="Arial" w:hAnsi="Arial"/>
          <w:sz w:val="22"/>
        </w:rPr>
        <w:t xml:space="preserve">ommittee comprising that person are as valid as if the person had been </w:t>
      </w:r>
      <w:r w:rsidR="004B6253" w:rsidRPr="00EA45B6">
        <w:rPr>
          <w:rFonts w:ascii="Arial" w:hAnsi="Arial"/>
          <w:sz w:val="22"/>
        </w:rPr>
        <w:t xml:space="preserve">duly </w:t>
      </w:r>
      <w:r w:rsidRPr="00EA45B6">
        <w:rPr>
          <w:rFonts w:ascii="Arial" w:hAnsi="Arial"/>
          <w:sz w:val="22"/>
        </w:rPr>
        <w:t xml:space="preserve">appointed as a Director or a </w:t>
      </w:r>
      <w:r w:rsidR="0023000F" w:rsidRPr="00EA45B6">
        <w:rPr>
          <w:rFonts w:ascii="Arial" w:hAnsi="Arial"/>
          <w:sz w:val="22"/>
        </w:rPr>
        <w:t>C</w:t>
      </w:r>
      <w:r w:rsidRPr="00EA45B6">
        <w:rPr>
          <w:rFonts w:ascii="Arial" w:hAnsi="Arial"/>
          <w:sz w:val="22"/>
        </w:rPr>
        <w:t>ommittee member notwithstanding that it may subsequently be discovered that there is a defect in that person’s appointment or that the person was disqualified from acting as such.</w:t>
      </w:r>
    </w:p>
    <w:p w14:paraId="128CADE6" w14:textId="77777777" w:rsidR="00FD09F7" w:rsidRPr="00EA45B6" w:rsidRDefault="00FD09F7" w:rsidP="00BE3DE9">
      <w:pPr>
        <w:widowControl/>
        <w:ind w:left="720" w:hanging="720"/>
        <w:rPr>
          <w:rFonts w:ascii="Arial" w:hAnsi="Arial"/>
          <w:sz w:val="22"/>
        </w:rPr>
      </w:pPr>
    </w:p>
    <w:p w14:paraId="39F8127E" w14:textId="21610F11" w:rsidR="00EF2597" w:rsidRPr="00EA45B6" w:rsidRDefault="00710B08" w:rsidP="001E3FB2">
      <w:pPr>
        <w:pStyle w:val="Heading2"/>
      </w:pPr>
      <w:bookmarkStart w:id="905" w:name="_Toc499285981"/>
      <w:bookmarkStart w:id="906" w:name="_Toc139909751"/>
      <w:r w:rsidRPr="00EA45B6">
        <w:t>5.1</w:t>
      </w:r>
      <w:ins w:id="907" w:author="Valentyna Jurkiw" w:date="2023-07-10T07:31:00Z">
        <w:r w:rsidR="00FD62A0">
          <w:t>5</w:t>
        </w:r>
      </w:ins>
      <w:r w:rsidRPr="00EA45B6">
        <w:tab/>
      </w:r>
      <w:r w:rsidR="00EF2597" w:rsidRPr="00EA45B6">
        <w:t>Appointment of representatives</w:t>
      </w:r>
      <w:bookmarkEnd w:id="905"/>
      <w:bookmarkEnd w:id="906"/>
    </w:p>
    <w:p w14:paraId="7CEA3F9D" w14:textId="77777777" w:rsidR="00EF2597" w:rsidRPr="00EA45B6" w:rsidRDefault="00EF2597" w:rsidP="00EE0B82">
      <w:pPr>
        <w:keepNext/>
        <w:keepLines/>
        <w:widowControl/>
        <w:jc w:val="both"/>
        <w:rPr>
          <w:rFonts w:ascii="Arial" w:hAnsi="Arial"/>
          <w:sz w:val="22"/>
        </w:rPr>
      </w:pPr>
    </w:p>
    <w:p w14:paraId="4197740E" w14:textId="77777777" w:rsidR="00EF2597" w:rsidRPr="00EA45B6" w:rsidRDefault="00EF2597" w:rsidP="00EE0B82">
      <w:pPr>
        <w:keepNext/>
        <w:keepLines/>
        <w:widowControl/>
        <w:ind w:left="851"/>
        <w:jc w:val="both"/>
        <w:rPr>
          <w:rFonts w:ascii="Arial" w:hAnsi="Arial"/>
          <w:sz w:val="22"/>
        </w:rPr>
      </w:pPr>
      <w:r w:rsidRPr="00EA45B6">
        <w:rPr>
          <w:rFonts w:ascii="Arial" w:hAnsi="Arial"/>
          <w:sz w:val="22"/>
        </w:rPr>
        <w:t>The Board may appoint any</w:t>
      </w:r>
      <w:r w:rsidR="004D0683" w:rsidRPr="00EA45B6">
        <w:rPr>
          <w:rFonts w:ascii="Arial" w:hAnsi="Arial"/>
          <w:sz w:val="22"/>
        </w:rPr>
        <w:t xml:space="preserve"> </w:t>
      </w:r>
      <w:r w:rsidRPr="00EA45B6">
        <w:rPr>
          <w:rFonts w:ascii="Arial" w:hAnsi="Arial"/>
          <w:sz w:val="22"/>
        </w:rPr>
        <w:t>one or more of its members or the Company’s employees to represent the Company and to vote and by such vote to bind the Company at any me</w:t>
      </w:r>
      <w:r w:rsidR="004D0683" w:rsidRPr="00EA45B6">
        <w:rPr>
          <w:rFonts w:ascii="Arial" w:hAnsi="Arial"/>
          <w:sz w:val="22"/>
        </w:rPr>
        <w:t>eting or meetings of any other association, union, f</w:t>
      </w:r>
      <w:r w:rsidRPr="00EA45B6">
        <w:rPr>
          <w:rFonts w:ascii="Arial" w:hAnsi="Arial"/>
          <w:sz w:val="22"/>
        </w:rPr>
        <w:t>ederation or organisation, whether incorporated or not, having objects wholly or in part similar to the objects of the Company and at which meeting the Company is entitled to vote and the Board may out of the funds of the Company provide (but subject</w:t>
      </w:r>
      <w:r w:rsidR="004D0683" w:rsidRPr="00EA45B6">
        <w:rPr>
          <w:rFonts w:ascii="Arial" w:hAnsi="Arial"/>
          <w:sz w:val="22"/>
        </w:rPr>
        <w:t xml:space="preserve"> to </w:t>
      </w:r>
      <w:r w:rsidR="004D0683" w:rsidRPr="00683D05">
        <w:rPr>
          <w:rFonts w:ascii="Arial" w:hAnsi="Arial"/>
          <w:b/>
          <w:sz w:val="22"/>
        </w:rPr>
        <w:t>clause</w:t>
      </w:r>
      <w:r w:rsidR="001E529B" w:rsidRPr="00683D05">
        <w:rPr>
          <w:rFonts w:ascii="Arial" w:hAnsi="Arial"/>
          <w:b/>
          <w:sz w:val="22"/>
        </w:rPr>
        <w:t xml:space="preserve"> 1.8</w:t>
      </w:r>
      <w:r w:rsidR="004D0683" w:rsidRPr="00EA45B6">
        <w:rPr>
          <w:rFonts w:ascii="Arial" w:hAnsi="Arial"/>
          <w:sz w:val="22"/>
        </w:rPr>
        <w:t xml:space="preserve">) </w:t>
      </w:r>
      <w:r w:rsidRPr="00EA45B6">
        <w:rPr>
          <w:rFonts w:ascii="Arial" w:hAnsi="Arial"/>
          <w:sz w:val="22"/>
        </w:rPr>
        <w:t>travelling or living expenses</w:t>
      </w:r>
      <w:r w:rsidR="00925893" w:rsidRPr="00EA45B6">
        <w:rPr>
          <w:rFonts w:ascii="Arial" w:hAnsi="Arial"/>
          <w:sz w:val="22"/>
        </w:rPr>
        <w:t xml:space="preserve"> to that person</w:t>
      </w:r>
      <w:r w:rsidRPr="00EA45B6">
        <w:rPr>
          <w:rFonts w:ascii="Arial" w:hAnsi="Arial"/>
          <w:sz w:val="22"/>
        </w:rPr>
        <w:t xml:space="preserve"> during such time as </w:t>
      </w:r>
      <w:r w:rsidR="00925893" w:rsidRPr="00EA45B6">
        <w:rPr>
          <w:rFonts w:ascii="Arial" w:hAnsi="Arial"/>
          <w:sz w:val="22"/>
        </w:rPr>
        <w:t xml:space="preserve">that person </w:t>
      </w:r>
      <w:r w:rsidRPr="00EA45B6">
        <w:rPr>
          <w:rFonts w:ascii="Arial" w:hAnsi="Arial"/>
          <w:sz w:val="22"/>
        </w:rPr>
        <w:t>may be representing the Company at any such meeting or meetings.</w:t>
      </w:r>
    </w:p>
    <w:p w14:paraId="6A4C070A" w14:textId="77777777" w:rsidR="00EF2597" w:rsidRPr="00EA45B6" w:rsidRDefault="00EF2597" w:rsidP="0077352C">
      <w:pPr>
        <w:widowControl/>
        <w:jc w:val="both"/>
        <w:rPr>
          <w:rFonts w:ascii="Arial" w:hAnsi="Arial"/>
          <w:sz w:val="22"/>
        </w:rPr>
      </w:pPr>
    </w:p>
    <w:p w14:paraId="01B6EF31" w14:textId="77777777" w:rsidR="00BE3388" w:rsidRPr="00EA45B6" w:rsidRDefault="00BE3388" w:rsidP="0077352C">
      <w:pPr>
        <w:widowControl/>
        <w:jc w:val="both"/>
        <w:rPr>
          <w:rFonts w:ascii="Arial" w:hAnsi="Arial"/>
          <w:sz w:val="22"/>
        </w:rPr>
      </w:pPr>
    </w:p>
    <w:p w14:paraId="6202D522" w14:textId="77777777" w:rsidR="00786053" w:rsidRPr="00EA45B6" w:rsidRDefault="00786053" w:rsidP="00240A75">
      <w:pPr>
        <w:pStyle w:val="Heading1"/>
      </w:pPr>
      <w:bookmarkStart w:id="908" w:name="_Toc12183263"/>
      <w:bookmarkStart w:id="909" w:name="_Toc198625521"/>
      <w:bookmarkStart w:id="910" w:name="_Toc198631403"/>
      <w:bookmarkStart w:id="911" w:name="_Toc499285982"/>
      <w:bookmarkStart w:id="912" w:name="_Toc139909752"/>
      <w:r w:rsidRPr="00EA45B6">
        <w:t>SECRETARY</w:t>
      </w:r>
      <w:bookmarkEnd w:id="908"/>
      <w:bookmarkEnd w:id="909"/>
      <w:bookmarkEnd w:id="910"/>
      <w:bookmarkEnd w:id="911"/>
      <w:bookmarkEnd w:id="912"/>
    </w:p>
    <w:p w14:paraId="21B76B3F" w14:textId="77777777" w:rsidR="00786053" w:rsidRPr="00EA45B6" w:rsidRDefault="00786053" w:rsidP="0077352C">
      <w:pPr>
        <w:widowControl/>
        <w:rPr>
          <w:rFonts w:ascii="Arial" w:hAnsi="Arial"/>
          <w:sz w:val="22"/>
        </w:rPr>
      </w:pPr>
    </w:p>
    <w:p w14:paraId="149A1DF7" w14:textId="77777777" w:rsidR="00786053" w:rsidRPr="00EA45B6" w:rsidRDefault="00710B08" w:rsidP="001E3FB2">
      <w:pPr>
        <w:pStyle w:val="Heading2"/>
      </w:pPr>
      <w:bookmarkStart w:id="913" w:name="_Toc12183264"/>
      <w:bookmarkStart w:id="914" w:name="_Toc198625522"/>
      <w:bookmarkStart w:id="915" w:name="_Toc198631404"/>
      <w:bookmarkStart w:id="916" w:name="_Toc499285983"/>
      <w:bookmarkStart w:id="917" w:name="_Toc139909753"/>
      <w:r w:rsidRPr="00EA45B6">
        <w:t>6.1</w:t>
      </w:r>
      <w:r w:rsidRPr="00EA45B6">
        <w:tab/>
      </w:r>
      <w:r w:rsidR="00786053" w:rsidRPr="00EA45B6">
        <w:t>Appointment</w:t>
      </w:r>
      <w:bookmarkEnd w:id="913"/>
      <w:bookmarkEnd w:id="914"/>
      <w:bookmarkEnd w:id="915"/>
      <w:bookmarkEnd w:id="916"/>
      <w:bookmarkEnd w:id="917"/>
    </w:p>
    <w:p w14:paraId="777C4A8B" w14:textId="77777777" w:rsidR="00786053" w:rsidRPr="00EA45B6" w:rsidRDefault="00786053" w:rsidP="0077352C">
      <w:pPr>
        <w:widowControl/>
        <w:jc w:val="both"/>
        <w:rPr>
          <w:rFonts w:ascii="Arial" w:hAnsi="Arial"/>
          <w:sz w:val="22"/>
        </w:rPr>
      </w:pPr>
    </w:p>
    <w:p w14:paraId="7644B113" w14:textId="77777777" w:rsidR="00786053" w:rsidRPr="00EA45B6" w:rsidRDefault="00786053" w:rsidP="00CF2A77">
      <w:pPr>
        <w:widowControl/>
        <w:ind w:left="720" w:firstLine="80"/>
        <w:jc w:val="both"/>
        <w:rPr>
          <w:rFonts w:ascii="Arial" w:hAnsi="Arial"/>
          <w:sz w:val="22"/>
        </w:rPr>
      </w:pPr>
      <w:r w:rsidRPr="00EA45B6">
        <w:rPr>
          <w:rFonts w:ascii="Arial" w:hAnsi="Arial"/>
          <w:sz w:val="22"/>
        </w:rPr>
        <w:t xml:space="preserve">The Board shall appoint </w:t>
      </w:r>
      <w:r w:rsidR="003E422D" w:rsidRPr="00EA45B6">
        <w:rPr>
          <w:rFonts w:ascii="Arial" w:hAnsi="Arial"/>
          <w:sz w:val="22"/>
        </w:rPr>
        <w:t xml:space="preserve">at least 1 </w:t>
      </w:r>
      <w:r w:rsidRPr="00EA45B6">
        <w:rPr>
          <w:rFonts w:ascii="Arial" w:hAnsi="Arial"/>
          <w:sz w:val="22"/>
        </w:rPr>
        <w:t>Secretary on such terms as it thinks fit.</w:t>
      </w:r>
    </w:p>
    <w:p w14:paraId="444A2C66" w14:textId="77777777" w:rsidR="00786053" w:rsidRPr="00EA45B6" w:rsidRDefault="00786053" w:rsidP="0077352C">
      <w:pPr>
        <w:widowControl/>
        <w:ind w:left="720" w:hanging="720"/>
        <w:jc w:val="both"/>
        <w:rPr>
          <w:rFonts w:ascii="Arial" w:hAnsi="Arial"/>
          <w:sz w:val="22"/>
        </w:rPr>
      </w:pPr>
    </w:p>
    <w:p w14:paraId="6C9620B1" w14:textId="77777777" w:rsidR="00786053" w:rsidRPr="00EA45B6" w:rsidRDefault="00710B08" w:rsidP="001E3FB2">
      <w:pPr>
        <w:pStyle w:val="Heading2"/>
      </w:pPr>
      <w:bookmarkStart w:id="918" w:name="_Toc12183265"/>
      <w:bookmarkStart w:id="919" w:name="_Toc198625523"/>
      <w:bookmarkStart w:id="920" w:name="_Toc198631405"/>
      <w:bookmarkStart w:id="921" w:name="_Toc499285984"/>
      <w:bookmarkStart w:id="922" w:name="_Toc139909754"/>
      <w:r w:rsidRPr="00EA45B6">
        <w:t>6.2</w:t>
      </w:r>
      <w:r w:rsidRPr="00EA45B6">
        <w:tab/>
      </w:r>
      <w:r w:rsidR="00786053" w:rsidRPr="00EA45B6">
        <w:t>Termination</w:t>
      </w:r>
      <w:bookmarkEnd w:id="918"/>
      <w:bookmarkEnd w:id="919"/>
      <w:bookmarkEnd w:id="920"/>
      <w:bookmarkEnd w:id="921"/>
      <w:bookmarkEnd w:id="922"/>
    </w:p>
    <w:p w14:paraId="567105C2" w14:textId="77777777" w:rsidR="00786053" w:rsidRPr="00EA45B6" w:rsidRDefault="00786053" w:rsidP="0077352C">
      <w:pPr>
        <w:widowControl/>
        <w:jc w:val="both"/>
        <w:rPr>
          <w:rFonts w:ascii="Arial" w:hAnsi="Arial"/>
          <w:sz w:val="22"/>
        </w:rPr>
      </w:pPr>
    </w:p>
    <w:p w14:paraId="48F6CD33" w14:textId="77777777" w:rsidR="00786053" w:rsidRPr="00EA45B6" w:rsidRDefault="00786053" w:rsidP="00CF2A77">
      <w:pPr>
        <w:pStyle w:val="BodyTextIndent2"/>
        <w:keepNext w:val="0"/>
        <w:keepLines w:val="0"/>
        <w:widowControl/>
        <w:tabs>
          <w:tab w:val="clear" w:pos="0"/>
        </w:tabs>
        <w:suppressAutoHyphens w:val="0"/>
        <w:ind w:left="0" w:firstLine="800"/>
        <w:jc w:val="both"/>
        <w:rPr>
          <w:rFonts w:ascii="Arial" w:hAnsi="Arial"/>
          <w:sz w:val="22"/>
        </w:rPr>
      </w:pPr>
      <w:r w:rsidRPr="00EA45B6">
        <w:rPr>
          <w:rFonts w:ascii="Arial" w:hAnsi="Arial"/>
          <w:sz w:val="22"/>
        </w:rPr>
        <w:t>The Board may at any time terminate the appointment of a Secretary.</w:t>
      </w:r>
    </w:p>
    <w:p w14:paraId="3F2B02AE" w14:textId="77777777" w:rsidR="00786053" w:rsidRPr="00EA45B6" w:rsidRDefault="00786053" w:rsidP="0077352C">
      <w:pPr>
        <w:pStyle w:val="BodyTextIndent2"/>
        <w:keepNext w:val="0"/>
        <w:keepLines w:val="0"/>
        <w:widowControl/>
        <w:tabs>
          <w:tab w:val="clear" w:pos="0"/>
        </w:tabs>
        <w:suppressAutoHyphens w:val="0"/>
        <w:ind w:left="0"/>
        <w:jc w:val="both"/>
        <w:rPr>
          <w:rFonts w:ascii="Arial" w:hAnsi="Arial"/>
          <w:sz w:val="22"/>
        </w:rPr>
      </w:pPr>
    </w:p>
    <w:p w14:paraId="7012AF4A" w14:textId="77777777" w:rsidR="00786053" w:rsidRPr="00EA45B6" w:rsidRDefault="00786053" w:rsidP="0077352C">
      <w:pPr>
        <w:pStyle w:val="BodyTextIndent2"/>
        <w:keepNext w:val="0"/>
        <w:keepLines w:val="0"/>
        <w:widowControl/>
        <w:tabs>
          <w:tab w:val="clear" w:pos="0"/>
        </w:tabs>
        <w:suppressAutoHyphens w:val="0"/>
        <w:ind w:left="0"/>
        <w:jc w:val="both"/>
        <w:rPr>
          <w:rFonts w:ascii="Arial" w:hAnsi="Arial"/>
          <w:sz w:val="22"/>
        </w:rPr>
      </w:pPr>
    </w:p>
    <w:p w14:paraId="17DBA12C" w14:textId="77777777" w:rsidR="00786053" w:rsidRPr="00EA45B6" w:rsidRDefault="00786053" w:rsidP="00240A75">
      <w:pPr>
        <w:pStyle w:val="Heading1"/>
      </w:pPr>
      <w:bookmarkStart w:id="923" w:name="_Toc12183266"/>
      <w:bookmarkStart w:id="924" w:name="_Toc198625524"/>
      <w:bookmarkStart w:id="925" w:name="_Toc198631406"/>
      <w:bookmarkStart w:id="926" w:name="_Toc499285985"/>
      <w:bookmarkStart w:id="927" w:name="_Toc139909755"/>
      <w:r w:rsidRPr="00EA45B6">
        <w:t>SEALS AND EXECUTION OF DOCUMENTS</w:t>
      </w:r>
      <w:bookmarkEnd w:id="923"/>
      <w:bookmarkEnd w:id="924"/>
      <w:bookmarkEnd w:id="925"/>
      <w:bookmarkEnd w:id="926"/>
      <w:bookmarkEnd w:id="927"/>
    </w:p>
    <w:p w14:paraId="5FC2CF0D" w14:textId="77777777" w:rsidR="00786053" w:rsidRPr="00EA45B6" w:rsidRDefault="00786053" w:rsidP="00F305A4">
      <w:pPr>
        <w:keepNext/>
        <w:keepLines/>
        <w:widowControl/>
        <w:jc w:val="both"/>
        <w:rPr>
          <w:rFonts w:ascii="Arial" w:hAnsi="Arial"/>
          <w:sz w:val="22"/>
        </w:rPr>
      </w:pPr>
    </w:p>
    <w:p w14:paraId="4F8E1D28" w14:textId="77777777" w:rsidR="00786053" w:rsidRPr="00EA45B6" w:rsidRDefault="00710B08" w:rsidP="001E3FB2">
      <w:pPr>
        <w:pStyle w:val="Heading2"/>
      </w:pPr>
      <w:bookmarkStart w:id="928" w:name="_Toc12183267"/>
      <w:bookmarkStart w:id="929" w:name="_Toc198625525"/>
      <w:bookmarkStart w:id="930" w:name="_Toc198631407"/>
      <w:bookmarkStart w:id="931" w:name="_Toc499285986"/>
      <w:bookmarkStart w:id="932" w:name="_Toc139909756"/>
      <w:r w:rsidRPr="00EA45B6">
        <w:t>7.1</w:t>
      </w:r>
      <w:r w:rsidRPr="00EA45B6">
        <w:tab/>
      </w:r>
      <w:r w:rsidR="00786053" w:rsidRPr="00EA45B6">
        <w:t>Safe custody</w:t>
      </w:r>
      <w:bookmarkEnd w:id="928"/>
      <w:bookmarkEnd w:id="929"/>
      <w:bookmarkEnd w:id="930"/>
      <w:bookmarkEnd w:id="931"/>
      <w:bookmarkEnd w:id="932"/>
    </w:p>
    <w:p w14:paraId="1A0175E7" w14:textId="77777777" w:rsidR="00786053" w:rsidRPr="00EA45B6" w:rsidRDefault="00786053" w:rsidP="00F305A4">
      <w:pPr>
        <w:keepNext/>
        <w:keepLines/>
        <w:widowControl/>
        <w:jc w:val="both"/>
        <w:rPr>
          <w:rFonts w:ascii="Arial" w:hAnsi="Arial"/>
          <w:sz w:val="22"/>
        </w:rPr>
      </w:pPr>
    </w:p>
    <w:p w14:paraId="4514E7C0" w14:textId="77777777" w:rsidR="00786053" w:rsidRPr="00EA45B6" w:rsidRDefault="00786053" w:rsidP="00F305A4">
      <w:pPr>
        <w:keepNext/>
        <w:keepLines/>
        <w:widowControl/>
        <w:ind w:left="600" w:firstLine="200"/>
        <w:jc w:val="both"/>
        <w:rPr>
          <w:rFonts w:ascii="Arial" w:hAnsi="Arial"/>
          <w:sz w:val="22"/>
        </w:rPr>
      </w:pPr>
      <w:r w:rsidRPr="00EA45B6">
        <w:rPr>
          <w:rFonts w:ascii="Arial" w:hAnsi="Arial"/>
          <w:sz w:val="22"/>
        </w:rPr>
        <w:t>The Board shall prov</w:t>
      </w:r>
      <w:r w:rsidR="00DA2CAE" w:rsidRPr="00EA45B6">
        <w:rPr>
          <w:rFonts w:ascii="Arial" w:hAnsi="Arial"/>
          <w:sz w:val="22"/>
        </w:rPr>
        <w:t xml:space="preserve">ide for the safe custody of any </w:t>
      </w:r>
      <w:r w:rsidRPr="00EA45B6">
        <w:rPr>
          <w:rFonts w:ascii="Arial" w:hAnsi="Arial"/>
          <w:sz w:val="22"/>
        </w:rPr>
        <w:t>Seal.</w:t>
      </w:r>
    </w:p>
    <w:p w14:paraId="4E0B7981" w14:textId="77777777" w:rsidR="00786053" w:rsidRPr="00EA45B6" w:rsidRDefault="00786053" w:rsidP="0077352C">
      <w:pPr>
        <w:widowControl/>
        <w:jc w:val="both"/>
        <w:rPr>
          <w:rFonts w:ascii="Arial" w:hAnsi="Arial"/>
          <w:sz w:val="22"/>
        </w:rPr>
      </w:pPr>
    </w:p>
    <w:p w14:paraId="29413204" w14:textId="77777777" w:rsidR="00786053" w:rsidRPr="00EA45B6" w:rsidRDefault="00710B08" w:rsidP="001E3FB2">
      <w:pPr>
        <w:pStyle w:val="Heading2"/>
      </w:pPr>
      <w:bookmarkStart w:id="933" w:name="_Toc12183268"/>
      <w:bookmarkStart w:id="934" w:name="_Toc198625526"/>
      <w:bookmarkStart w:id="935" w:name="_Toc198631408"/>
      <w:bookmarkStart w:id="936" w:name="_Toc499285987"/>
      <w:bookmarkStart w:id="937" w:name="_Toc139909757"/>
      <w:r w:rsidRPr="00EA45B6">
        <w:t>7.2</w:t>
      </w:r>
      <w:r w:rsidRPr="00EA45B6">
        <w:tab/>
      </w:r>
      <w:r w:rsidR="00786053" w:rsidRPr="00EA45B6">
        <w:t>Use of Seals</w:t>
      </w:r>
      <w:bookmarkEnd w:id="933"/>
      <w:bookmarkEnd w:id="934"/>
      <w:bookmarkEnd w:id="935"/>
      <w:bookmarkEnd w:id="936"/>
      <w:bookmarkEnd w:id="937"/>
    </w:p>
    <w:p w14:paraId="4528895C" w14:textId="77777777" w:rsidR="00786053" w:rsidRPr="00EA45B6" w:rsidRDefault="00786053" w:rsidP="0077352C">
      <w:pPr>
        <w:widowControl/>
        <w:jc w:val="both"/>
        <w:rPr>
          <w:rFonts w:ascii="Arial" w:hAnsi="Arial"/>
          <w:sz w:val="22"/>
        </w:rPr>
      </w:pPr>
    </w:p>
    <w:p w14:paraId="3F2A7A52" w14:textId="77777777" w:rsidR="00786053" w:rsidRPr="00EA45B6" w:rsidRDefault="00786053" w:rsidP="00B94792">
      <w:pPr>
        <w:widowControl/>
        <w:numPr>
          <w:ilvl w:val="0"/>
          <w:numId w:val="9"/>
        </w:numPr>
        <w:tabs>
          <w:tab w:val="clear" w:pos="1440"/>
        </w:tabs>
        <w:ind w:left="1700" w:hanging="900"/>
        <w:jc w:val="both"/>
        <w:rPr>
          <w:rFonts w:ascii="Arial" w:hAnsi="Arial"/>
          <w:sz w:val="22"/>
        </w:rPr>
      </w:pPr>
      <w:r w:rsidRPr="00EA45B6">
        <w:rPr>
          <w:rFonts w:ascii="Arial" w:hAnsi="Arial"/>
          <w:sz w:val="22"/>
        </w:rPr>
        <w:t>A Seal shall only be used by the authority of the Board.</w:t>
      </w:r>
    </w:p>
    <w:p w14:paraId="5BA364D8" w14:textId="77777777" w:rsidR="00786053" w:rsidRPr="00EA45B6" w:rsidRDefault="00786053" w:rsidP="00353129">
      <w:pPr>
        <w:widowControl/>
        <w:ind w:left="1700" w:hanging="900"/>
        <w:jc w:val="both"/>
        <w:rPr>
          <w:rFonts w:ascii="Arial" w:hAnsi="Arial"/>
          <w:sz w:val="22"/>
        </w:rPr>
      </w:pPr>
    </w:p>
    <w:p w14:paraId="26609022" w14:textId="77777777" w:rsidR="00A86F0B" w:rsidRPr="00EA45B6" w:rsidRDefault="00786053" w:rsidP="00B94792">
      <w:pPr>
        <w:widowControl/>
        <w:numPr>
          <w:ilvl w:val="0"/>
          <w:numId w:val="9"/>
        </w:numPr>
        <w:tabs>
          <w:tab w:val="clear" w:pos="1440"/>
          <w:tab w:val="left" w:pos="1700"/>
        </w:tabs>
        <w:ind w:left="1700" w:hanging="900"/>
        <w:jc w:val="both"/>
        <w:rPr>
          <w:rFonts w:ascii="Arial" w:hAnsi="Arial"/>
          <w:sz w:val="22"/>
        </w:rPr>
      </w:pPr>
      <w:r w:rsidRPr="00EA45B6">
        <w:rPr>
          <w:rFonts w:ascii="Arial" w:hAnsi="Arial"/>
          <w:sz w:val="22"/>
        </w:rPr>
        <w:t xml:space="preserve">Every document to which a Seal is affixed shall be signed by a Director and be countersigned by another Director, Secretary or another person appointed by </w:t>
      </w:r>
      <w:r w:rsidRPr="00EA45B6">
        <w:rPr>
          <w:rFonts w:ascii="Arial" w:hAnsi="Arial"/>
          <w:sz w:val="22"/>
        </w:rPr>
        <w:lastRenderedPageBreak/>
        <w:t>the Board to countersign that document or a class of documents in which that document is included.</w:t>
      </w:r>
    </w:p>
    <w:p w14:paraId="61861DC6" w14:textId="77777777" w:rsidR="00A86F0B" w:rsidRPr="00EA45B6" w:rsidRDefault="00A86F0B" w:rsidP="0077352C">
      <w:pPr>
        <w:widowControl/>
        <w:jc w:val="both"/>
        <w:rPr>
          <w:rFonts w:ascii="Arial" w:hAnsi="Arial"/>
          <w:sz w:val="22"/>
        </w:rPr>
      </w:pPr>
    </w:p>
    <w:p w14:paraId="71312253" w14:textId="77777777" w:rsidR="00786053" w:rsidRPr="00EA45B6" w:rsidRDefault="00710B08" w:rsidP="001E3FB2">
      <w:pPr>
        <w:pStyle w:val="Heading2"/>
      </w:pPr>
      <w:bookmarkStart w:id="938" w:name="_Toc198625527"/>
      <w:bookmarkStart w:id="939" w:name="_Toc198631409"/>
      <w:bookmarkStart w:id="940" w:name="_Toc499285988"/>
      <w:bookmarkStart w:id="941" w:name="_Toc139909758"/>
      <w:r w:rsidRPr="00EA45B6">
        <w:t>7.3</w:t>
      </w:r>
      <w:r w:rsidRPr="00EA45B6">
        <w:tab/>
      </w:r>
      <w:r w:rsidR="00786053" w:rsidRPr="00EA45B6">
        <w:t>Seal not required for valid execution</w:t>
      </w:r>
      <w:bookmarkEnd w:id="938"/>
      <w:bookmarkEnd w:id="939"/>
      <w:bookmarkEnd w:id="940"/>
      <w:bookmarkEnd w:id="941"/>
    </w:p>
    <w:p w14:paraId="04FEAB7D" w14:textId="77777777" w:rsidR="00786053" w:rsidRPr="00EA45B6" w:rsidRDefault="00786053" w:rsidP="00EE16C8">
      <w:pPr>
        <w:keepNext/>
        <w:keepLines/>
        <w:widowControl/>
        <w:jc w:val="both"/>
        <w:rPr>
          <w:rFonts w:ascii="Arial" w:hAnsi="Arial"/>
          <w:sz w:val="22"/>
        </w:rPr>
      </w:pPr>
    </w:p>
    <w:p w14:paraId="39058C17" w14:textId="77777777" w:rsidR="00786053" w:rsidRPr="00EA45B6" w:rsidRDefault="00786053" w:rsidP="00EE16C8">
      <w:pPr>
        <w:keepNext/>
        <w:keepLines/>
        <w:widowControl/>
        <w:ind w:left="800"/>
        <w:jc w:val="both"/>
        <w:rPr>
          <w:rFonts w:ascii="Arial" w:hAnsi="Arial"/>
          <w:sz w:val="22"/>
        </w:rPr>
      </w:pPr>
      <w:r w:rsidRPr="00EA45B6">
        <w:rPr>
          <w:rFonts w:ascii="Arial" w:hAnsi="Arial"/>
          <w:sz w:val="22"/>
        </w:rPr>
        <w:t xml:space="preserve">The Company may execute a document in any manner permitted by the </w:t>
      </w:r>
      <w:r w:rsidR="003E2D40" w:rsidRPr="00EA45B6">
        <w:rPr>
          <w:rFonts w:ascii="Arial" w:hAnsi="Arial"/>
          <w:sz w:val="22"/>
        </w:rPr>
        <w:t>Act</w:t>
      </w:r>
      <w:r w:rsidRPr="00EA45B6">
        <w:rPr>
          <w:rFonts w:ascii="Arial" w:hAnsi="Arial"/>
          <w:sz w:val="22"/>
        </w:rPr>
        <w:t xml:space="preserve"> or as authorised by the Board and nothing in this clause should be read as requiring execution by the Company under Seal.</w:t>
      </w:r>
    </w:p>
    <w:p w14:paraId="24DC123E" w14:textId="77777777" w:rsidR="00786053" w:rsidRPr="00EA45B6" w:rsidRDefault="00786053" w:rsidP="0077352C">
      <w:pPr>
        <w:widowControl/>
        <w:jc w:val="both"/>
        <w:rPr>
          <w:rFonts w:ascii="Arial" w:hAnsi="Arial"/>
          <w:sz w:val="22"/>
        </w:rPr>
      </w:pPr>
    </w:p>
    <w:p w14:paraId="29B49DBB" w14:textId="77777777" w:rsidR="00870521" w:rsidRPr="00EA45B6" w:rsidRDefault="00870521" w:rsidP="0077352C">
      <w:pPr>
        <w:widowControl/>
        <w:jc w:val="both"/>
        <w:rPr>
          <w:rFonts w:ascii="Arial" w:hAnsi="Arial"/>
          <w:sz w:val="22"/>
        </w:rPr>
      </w:pPr>
    </w:p>
    <w:p w14:paraId="1113D42C" w14:textId="77777777" w:rsidR="00786053" w:rsidRPr="00EA45B6" w:rsidRDefault="00786053" w:rsidP="00240A75">
      <w:pPr>
        <w:pStyle w:val="Heading1"/>
      </w:pPr>
      <w:bookmarkStart w:id="942" w:name="_Toc198625528"/>
      <w:bookmarkStart w:id="943" w:name="_Toc198631410"/>
      <w:bookmarkStart w:id="944" w:name="_Toc499285989"/>
      <w:bookmarkStart w:id="945" w:name="_Toc139909759"/>
      <w:r w:rsidRPr="00EA45B6">
        <w:t>FINANCE AND ACCOUNTS</w:t>
      </w:r>
      <w:bookmarkEnd w:id="942"/>
      <w:bookmarkEnd w:id="943"/>
      <w:bookmarkEnd w:id="944"/>
      <w:bookmarkEnd w:id="945"/>
    </w:p>
    <w:p w14:paraId="40BF492B" w14:textId="77777777" w:rsidR="00786053" w:rsidRPr="00EA45B6" w:rsidRDefault="00786053" w:rsidP="0077352C">
      <w:pPr>
        <w:widowControl/>
        <w:jc w:val="both"/>
        <w:rPr>
          <w:rFonts w:ascii="Arial" w:hAnsi="Arial"/>
          <w:b/>
          <w:sz w:val="22"/>
        </w:rPr>
      </w:pPr>
    </w:p>
    <w:p w14:paraId="0566BE68" w14:textId="77777777" w:rsidR="00786053" w:rsidRPr="00EA45B6" w:rsidRDefault="00710B08" w:rsidP="001E3FB2">
      <w:pPr>
        <w:pStyle w:val="Heading2"/>
      </w:pPr>
      <w:bookmarkStart w:id="946" w:name="_Toc198625529"/>
      <w:bookmarkStart w:id="947" w:name="_Toc198631411"/>
      <w:bookmarkStart w:id="948" w:name="_Toc499285990"/>
      <w:bookmarkStart w:id="949" w:name="_Toc139909760"/>
      <w:r w:rsidRPr="00EA45B6">
        <w:t>8.1</w:t>
      </w:r>
      <w:r w:rsidRPr="00EA45B6">
        <w:tab/>
      </w:r>
      <w:r w:rsidR="00786053" w:rsidRPr="00EA45B6">
        <w:t>General funds</w:t>
      </w:r>
      <w:bookmarkEnd w:id="946"/>
      <w:bookmarkEnd w:id="947"/>
      <w:bookmarkEnd w:id="948"/>
      <w:bookmarkEnd w:id="949"/>
    </w:p>
    <w:p w14:paraId="51A34FB5" w14:textId="77777777" w:rsidR="00786053" w:rsidRPr="00EA45B6" w:rsidRDefault="00786053" w:rsidP="0077352C">
      <w:pPr>
        <w:widowControl/>
        <w:ind w:left="705"/>
        <w:jc w:val="both"/>
        <w:rPr>
          <w:rFonts w:ascii="Arial" w:hAnsi="Arial"/>
          <w:sz w:val="22"/>
        </w:rPr>
      </w:pPr>
    </w:p>
    <w:p w14:paraId="0135A7E0" w14:textId="77777777" w:rsidR="00786053" w:rsidRPr="00EA45B6" w:rsidRDefault="00A86F0B" w:rsidP="00CF2A77">
      <w:pPr>
        <w:widowControl/>
        <w:tabs>
          <w:tab w:val="left" w:pos="800"/>
        </w:tabs>
        <w:ind w:left="705"/>
        <w:jc w:val="both"/>
        <w:rPr>
          <w:rFonts w:ascii="Arial" w:hAnsi="Arial"/>
          <w:sz w:val="22"/>
        </w:rPr>
      </w:pPr>
      <w:r w:rsidRPr="00EA45B6">
        <w:rPr>
          <w:rFonts w:ascii="Arial" w:hAnsi="Arial"/>
          <w:sz w:val="22"/>
        </w:rPr>
        <w:tab/>
      </w:r>
      <w:r w:rsidR="00786053" w:rsidRPr="00EA45B6">
        <w:rPr>
          <w:rFonts w:ascii="Arial" w:hAnsi="Arial"/>
          <w:sz w:val="22"/>
        </w:rPr>
        <w:t>The general funds of the Company shall be under the control of the Board.</w:t>
      </w:r>
    </w:p>
    <w:p w14:paraId="0275FD0B" w14:textId="77777777" w:rsidR="00870521" w:rsidRPr="00EA45B6" w:rsidRDefault="00870521" w:rsidP="0077352C">
      <w:pPr>
        <w:widowControl/>
        <w:jc w:val="both"/>
        <w:rPr>
          <w:rFonts w:ascii="Arial" w:hAnsi="Arial"/>
          <w:sz w:val="22"/>
        </w:rPr>
      </w:pPr>
    </w:p>
    <w:p w14:paraId="0379391C" w14:textId="77777777" w:rsidR="00786053" w:rsidRPr="00EA45B6" w:rsidRDefault="00710B08" w:rsidP="001E3FB2">
      <w:pPr>
        <w:pStyle w:val="Heading2"/>
      </w:pPr>
      <w:bookmarkStart w:id="950" w:name="_Toc198625530"/>
      <w:bookmarkStart w:id="951" w:name="_Toc198631412"/>
      <w:bookmarkStart w:id="952" w:name="_Toc499285991"/>
      <w:bookmarkStart w:id="953" w:name="_Toc139909761"/>
      <w:r w:rsidRPr="00EA45B6">
        <w:t>8.2</w:t>
      </w:r>
      <w:r w:rsidRPr="00EA45B6">
        <w:tab/>
      </w:r>
      <w:r w:rsidR="00786053" w:rsidRPr="00EA45B6">
        <w:t>Deposit of funds</w:t>
      </w:r>
      <w:bookmarkEnd w:id="950"/>
      <w:bookmarkEnd w:id="951"/>
      <w:bookmarkEnd w:id="952"/>
      <w:bookmarkEnd w:id="953"/>
    </w:p>
    <w:p w14:paraId="5C90A94B" w14:textId="77777777" w:rsidR="00786053" w:rsidRPr="00EA45B6" w:rsidRDefault="00786053" w:rsidP="0077352C">
      <w:pPr>
        <w:widowControl/>
        <w:jc w:val="both"/>
        <w:rPr>
          <w:rFonts w:ascii="Arial" w:hAnsi="Arial"/>
          <w:sz w:val="22"/>
        </w:rPr>
      </w:pPr>
    </w:p>
    <w:p w14:paraId="34BB83B3"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All funds of the Company shall be deposited in the first instance to the credit of the Company at such bank or banks as may be approved by the Board.  All cheques shall be signed as may be directed from time to time by the Board.  Bank accounts shall be kept in the name of the Company into which all moneys received shall be paid.  It shall be the duty of the Secretary or other officer appointed by the Board to receive </w:t>
      </w:r>
      <w:r w:rsidR="003E2D40" w:rsidRPr="00EA45B6">
        <w:rPr>
          <w:rFonts w:ascii="Arial" w:hAnsi="Arial"/>
          <w:sz w:val="22"/>
        </w:rPr>
        <w:t>any</w:t>
      </w:r>
      <w:r w:rsidR="00760397" w:rsidRPr="00EA45B6">
        <w:rPr>
          <w:rFonts w:ascii="Arial" w:hAnsi="Arial"/>
          <w:sz w:val="22"/>
        </w:rPr>
        <w:t xml:space="preserve"> moneys, </w:t>
      </w:r>
      <w:r w:rsidRPr="00EA45B6">
        <w:rPr>
          <w:rFonts w:ascii="Arial" w:hAnsi="Arial"/>
          <w:sz w:val="22"/>
        </w:rPr>
        <w:t xml:space="preserve">subscriptions, donations and contributions due by Members and to apply them to the credit of the Company at the bank appointed.  </w:t>
      </w:r>
    </w:p>
    <w:p w14:paraId="18B84884" w14:textId="77777777" w:rsidR="00786053" w:rsidRPr="00EA45B6" w:rsidRDefault="00786053" w:rsidP="0077352C">
      <w:pPr>
        <w:widowControl/>
        <w:jc w:val="both"/>
        <w:rPr>
          <w:rFonts w:ascii="Arial" w:hAnsi="Arial"/>
          <w:sz w:val="22"/>
        </w:rPr>
      </w:pPr>
    </w:p>
    <w:p w14:paraId="70C2A54D" w14:textId="77777777" w:rsidR="00786053" w:rsidRPr="00EA45B6" w:rsidRDefault="00710B08" w:rsidP="001E3FB2">
      <w:pPr>
        <w:pStyle w:val="Heading2"/>
      </w:pPr>
      <w:bookmarkStart w:id="954" w:name="_Toc198625531"/>
      <w:bookmarkStart w:id="955" w:name="_Toc198631413"/>
      <w:bookmarkStart w:id="956" w:name="_Toc499285992"/>
      <w:bookmarkStart w:id="957" w:name="_Toc139909762"/>
      <w:r w:rsidRPr="00EA45B6">
        <w:t>8.3</w:t>
      </w:r>
      <w:r w:rsidRPr="00EA45B6">
        <w:tab/>
      </w:r>
      <w:r w:rsidR="00786053" w:rsidRPr="00EA45B6">
        <w:t>Official receipts</w:t>
      </w:r>
      <w:bookmarkEnd w:id="954"/>
      <w:bookmarkEnd w:id="955"/>
      <w:bookmarkEnd w:id="956"/>
      <w:bookmarkEnd w:id="957"/>
    </w:p>
    <w:p w14:paraId="764C6166" w14:textId="77777777" w:rsidR="00786053" w:rsidRPr="00EA45B6" w:rsidRDefault="00786053" w:rsidP="0077352C">
      <w:pPr>
        <w:widowControl/>
        <w:jc w:val="both"/>
        <w:rPr>
          <w:rFonts w:ascii="Arial" w:hAnsi="Arial"/>
          <w:sz w:val="22"/>
        </w:rPr>
      </w:pPr>
    </w:p>
    <w:p w14:paraId="6B416B95"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Official receipts for </w:t>
      </w:r>
      <w:r w:rsidR="00275939" w:rsidRPr="00EA45B6">
        <w:rPr>
          <w:rFonts w:ascii="Arial" w:hAnsi="Arial"/>
          <w:sz w:val="22"/>
        </w:rPr>
        <w:t xml:space="preserve">any </w:t>
      </w:r>
      <w:r w:rsidRPr="00EA45B6">
        <w:rPr>
          <w:rFonts w:ascii="Arial" w:hAnsi="Arial"/>
          <w:sz w:val="22"/>
        </w:rPr>
        <w:t>subscriptions, donations or other payments to the Company shall be given by the Secretary or other officer of the Company duly authorised by the Board.</w:t>
      </w:r>
    </w:p>
    <w:p w14:paraId="47C911C3" w14:textId="77777777" w:rsidR="00A86F0B" w:rsidRPr="00EA45B6" w:rsidRDefault="00A86F0B" w:rsidP="0077352C">
      <w:pPr>
        <w:widowControl/>
        <w:ind w:left="851" w:hanging="146"/>
        <w:jc w:val="both"/>
        <w:rPr>
          <w:rFonts w:ascii="Arial" w:hAnsi="Arial"/>
          <w:sz w:val="22"/>
        </w:rPr>
      </w:pPr>
    </w:p>
    <w:p w14:paraId="07BB4F91" w14:textId="77777777" w:rsidR="00786053" w:rsidRPr="00EA45B6" w:rsidRDefault="00710B08" w:rsidP="001E3FB2">
      <w:pPr>
        <w:pStyle w:val="Heading2"/>
      </w:pPr>
      <w:bookmarkStart w:id="958" w:name="_Toc198625532"/>
      <w:bookmarkStart w:id="959" w:name="_Toc198631414"/>
      <w:bookmarkStart w:id="960" w:name="_Toc499285993"/>
      <w:bookmarkStart w:id="961" w:name="_Toc139909763"/>
      <w:r w:rsidRPr="00EA45B6">
        <w:t>8.4</w:t>
      </w:r>
      <w:r w:rsidRPr="00EA45B6">
        <w:tab/>
      </w:r>
      <w:r w:rsidR="00786053" w:rsidRPr="00EA45B6">
        <w:t>Availability of funds</w:t>
      </w:r>
      <w:bookmarkEnd w:id="958"/>
      <w:bookmarkEnd w:id="959"/>
      <w:bookmarkEnd w:id="960"/>
      <w:bookmarkEnd w:id="961"/>
    </w:p>
    <w:p w14:paraId="37E82C77" w14:textId="77777777" w:rsidR="00786053" w:rsidRPr="00EA45B6" w:rsidRDefault="00786053" w:rsidP="003731E4">
      <w:pPr>
        <w:jc w:val="both"/>
        <w:rPr>
          <w:rFonts w:ascii="Arial" w:hAnsi="Arial"/>
          <w:sz w:val="22"/>
        </w:rPr>
      </w:pPr>
    </w:p>
    <w:p w14:paraId="60FEB34F" w14:textId="77777777" w:rsidR="00786053" w:rsidRPr="00EA45B6" w:rsidRDefault="00786053" w:rsidP="00CF2A77">
      <w:pPr>
        <w:ind w:left="800"/>
        <w:jc w:val="both"/>
        <w:rPr>
          <w:rFonts w:ascii="Arial" w:hAnsi="Arial"/>
          <w:sz w:val="22"/>
        </w:rPr>
      </w:pPr>
      <w:r w:rsidRPr="00EA45B6">
        <w:rPr>
          <w:rFonts w:ascii="Arial" w:hAnsi="Arial"/>
          <w:sz w:val="22"/>
        </w:rPr>
        <w:t>All funds or property of the Company not impressed with a trust for any particular purpose shall be available at the discretion of the Board for the purpose of the Company in any part of the Company’s sphere of operation</w:t>
      </w:r>
      <w:r w:rsidR="00591F9E" w:rsidRPr="00EA45B6">
        <w:rPr>
          <w:rFonts w:ascii="Arial" w:hAnsi="Arial"/>
          <w:sz w:val="22"/>
        </w:rPr>
        <w:t xml:space="preserve"> and for subscribing to or otherwise aiding within the powers conferred by the Constitution some other institution or institutions in the Commonwealth of Australia having objects similar to the objects of the Company. </w:t>
      </w:r>
    </w:p>
    <w:p w14:paraId="2631D4FD" w14:textId="77777777" w:rsidR="006851C0" w:rsidRPr="00EA45B6" w:rsidRDefault="006851C0" w:rsidP="003731E4">
      <w:pPr>
        <w:jc w:val="both"/>
        <w:rPr>
          <w:rFonts w:ascii="Arial" w:hAnsi="Arial"/>
          <w:sz w:val="22"/>
        </w:rPr>
      </w:pPr>
    </w:p>
    <w:p w14:paraId="60C4A7FA" w14:textId="77777777" w:rsidR="00786053" w:rsidRPr="00EA45B6" w:rsidRDefault="00710B08" w:rsidP="001E3FB2">
      <w:pPr>
        <w:pStyle w:val="Heading2"/>
      </w:pPr>
      <w:bookmarkStart w:id="962" w:name="_Toc198625533"/>
      <w:bookmarkStart w:id="963" w:name="_Toc198631415"/>
      <w:bookmarkStart w:id="964" w:name="_Toc499285994"/>
      <w:bookmarkStart w:id="965" w:name="_Toc139909764"/>
      <w:r w:rsidRPr="00EA45B6">
        <w:t>8.5</w:t>
      </w:r>
      <w:r w:rsidRPr="00EA45B6">
        <w:tab/>
      </w:r>
      <w:r w:rsidR="00786053" w:rsidRPr="00EA45B6">
        <w:t>Records</w:t>
      </w:r>
      <w:bookmarkEnd w:id="962"/>
      <w:bookmarkEnd w:id="963"/>
      <w:bookmarkEnd w:id="964"/>
      <w:bookmarkEnd w:id="965"/>
    </w:p>
    <w:p w14:paraId="736D1941" w14:textId="77777777" w:rsidR="00786053" w:rsidRPr="00EA45B6" w:rsidRDefault="00786053" w:rsidP="0077352C">
      <w:pPr>
        <w:widowControl/>
        <w:jc w:val="both"/>
        <w:rPr>
          <w:rFonts w:ascii="Arial" w:hAnsi="Arial"/>
          <w:sz w:val="22"/>
        </w:rPr>
      </w:pPr>
    </w:p>
    <w:p w14:paraId="3B6EC0FC" w14:textId="77777777" w:rsidR="00786053" w:rsidRPr="00EA45B6" w:rsidRDefault="00786053" w:rsidP="00CF2A77">
      <w:pPr>
        <w:widowControl/>
        <w:ind w:left="800"/>
        <w:jc w:val="both"/>
        <w:rPr>
          <w:rFonts w:ascii="Arial" w:hAnsi="Arial"/>
          <w:sz w:val="22"/>
        </w:rPr>
      </w:pPr>
      <w:r w:rsidRPr="00EA45B6">
        <w:rPr>
          <w:rFonts w:ascii="Arial" w:hAnsi="Arial"/>
          <w:sz w:val="22"/>
        </w:rPr>
        <w:t>The Board shall cause proper records to be kept with respect to all matters required by the</w:t>
      </w:r>
      <w:r w:rsidR="003E2D40" w:rsidRPr="00EA45B6">
        <w:rPr>
          <w:rFonts w:ascii="Arial" w:hAnsi="Arial"/>
          <w:sz w:val="22"/>
        </w:rPr>
        <w:t xml:space="preserve"> Act</w:t>
      </w:r>
      <w:r w:rsidRPr="00EA45B6">
        <w:rPr>
          <w:rFonts w:ascii="Arial" w:hAnsi="Arial"/>
          <w:sz w:val="22"/>
        </w:rPr>
        <w:t>, including:</w:t>
      </w:r>
    </w:p>
    <w:p w14:paraId="22EE4C74" w14:textId="77777777" w:rsidR="00786053" w:rsidRPr="00EA45B6" w:rsidRDefault="00786053" w:rsidP="0077352C">
      <w:pPr>
        <w:widowControl/>
        <w:ind w:left="705"/>
        <w:jc w:val="both"/>
        <w:rPr>
          <w:rFonts w:ascii="Arial" w:hAnsi="Arial"/>
          <w:sz w:val="22"/>
        </w:rPr>
      </w:pPr>
    </w:p>
    <w:p w14:paraId="2AF7CDDE"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all sums of money received and expended by the Company and the matters in respect of which the receipt and expenditure take place;</w:t>
      </w:r>
    </w:p>
    <w:p w14:paraId="7FA17B50" w14:textId="77777777" w:rsidR="00786053" w:rsidRPr="00EA45B6" w:rsidRDefault="00786053" w:rsidP="00CF2A77">
      <w:pPr>
        <w:widowControl/>
        <w:ind w:left="1418" w:hanging="902"/>
        <w:jc w:val="both"/>
        <w:rPr>
          <w:rFonts w:ascii="Arial" w:hAnsi="Arial"/>
          <w:sz w:val="22"/>
        </w:rPr>
      </w:pPr>
    </w:p>
    <w:p w14:paraId="710498B5"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all sales and purchases of goods and services by the Company; and</w:t>
      </w:r>
    </w:p>
    <w:p w14:paraId="58634047" w14:textId="77777777" w:rsidR="00786053" w:rsidRPr="00EA45B6" w:rsidRDefault="00786053" w:rsidP="00CF2A77">
      <w:pPr>
        <w:widowControl/>
        <w:ind w:left="1418" w:hanging="902"/>
        <w:jc w:val="both"/>
        <w:rPr>
          <w:rFonts w:ascii="Arial" w:hAnsi="Arial"/>
          <w:sz w:val="22"/>
        </w:rPr>
      </w:pPr>
    </w:p>
    <w:p w14:paraId="72A5CC9D"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the assets and liabilities of the Company.</w:t>
      </w:r>
    </w:p>
    <w:p w14:paraId="5DA7A7A8" w14:textId="77777777" w:rsidR="00786053" w:rsidRPr="00EA45B6" w:rsidRDefault="00786053" w:rsidP="0077352C">
      <w:pPr>
        <w:widowControl/>
        <w:jc w:val="both"/>
        <w:rPr>
          <w:rFonts w:ascii="Arial" w:hAnsi="Arial"/>
          <w:sz w:val="22"/>
        </w:rPr>
      </w:pPr>
    </w:p>
    <w:p w14:paraId="03D7C55B" w14:textId="77777777" w:rsidR="00786053" w:rsidRPr="00EA45B6" w:rsidRDefault="00786053" w:rsidP="00CF2A77">
      <w:pPr>
        <w:widowControl/>
        <w:ind w:left="800"/>
        <w:jc w:val="both"/>
        <w:rPr>
          <w:rFonts w:ascii="Arial" w:hAnsi="Arial"/>
          <w:sz w:val="22"/>
        </w:rPr>
      </w:pPr>
      <w:r w:rsidRPr="00EA45B6">
        <w:rPr>
          <w:rFonts w:ascii="Arial" w:hAnsi="Arial"/>
          <w:sz w:val="22"/>
        </w:rPr>
        <w:t>The records must be such that they correctly record and explain the Company’s transactions and financial position and performance and enable true and fair financial statements to be prepared and audited.</w:t>
      </w:r>
    </w:p>
    <w:p w14:paraId="07BAE810" w14:textId="77777777" w:rsidR="005C4B51" w:rsidRPr="00EA45B6" w:rsidRDefault="005C4B51" w:rsidP="00CF2A77">
      <w:pPr>
        <w:widowControl/>
        <w:ind w:left="705" w:hanging="51"/>
        <w:jc w:val="both"/>
        <w:rPr>
          <w:rFonts w:ascii="Arial" w:hAnsi="Arial"/>
          <w:sz w:val="22"/>
        </w:rPr>
      </w:pPr>
    </w:p>
    <w:p w14:paraId="2865638A" w14:textId="77777777" w:rsidR="00786053" w:rsidRPr="00EA45B6" w:rsidRDefault="00474223" w:rsidP="001E3FB2">
      <w:pPr>
        <w:pStyle w:val="Heading2"/>
      </w:pPr>
      <w:bookmarkStart w:id="966" w:name="_Toc198625534"/>
      <w:bookmarkStart w:id="967" w:name="_Toc198631416"/>
      <w:bookmarkStart w:id="968" w:name="_Toc499285995"/>
      <w:bookmarkStart w:id="969" w:name="_Toc139909765"/>
      <w:r w:rsidRPr="00EA45B6">
        <w:t>8.6</w:t>
      </w:r>
      <w:r w:rsidRPr="00EA45B6">
        <w:tab/>
      </w:r>
      <w:r w:rsidR="00786053" w:rsidRPr="00EA45B6">
        <w:t>Books of account kept at Registered Office</w:t>
      </w:r>
      <w:bookmarkEnd w:id="966"/>
      <w:bookmarkEnd w:id="967"/>
      <w:bookmarkEnd w:id="968"/>
      <w:bookmarkEnd w:id="969"/>
    </w:p>
    <w:p w14:paraId="54A861AD" w14:textId="77777777" w:rsidR="00786053" w:rsidRPr="00EA45B6" w:rsidRDefault="00786053" w:rsidP="0077352C">
      <w:pPr>
        <w:widowControl/>
        <w:jc w:val="both"/>
        <w:rPr>
          <w:rFonts w:ascii="Arial" w:hAnsi="Arial"/>
          <w:sz w:val="22"/>
        </w:rPr>
      </w:pPr>
    </w:p>
    <w:p w14:paraId="5AB7FAB2" w14:textId="77777777" w:rsidR="00786053" w:rsidRPr="00EA45B6" w:rsidRDefault="00786053" w:rsidP="00CF2A77">
      <w:pPr>
        <w:widowControl/>
        <w:ind w:left="800"/>
        <w:jc w:val="both"/>
        <w:rPr>
          <w:rFonts w:ascii="Arial" w:hAnsi="Arial"/>
          <w:sz w:val="22"/>
        </w:rPr>
      </w:pPr>
      <w:r w:rsidRPr="00EA45B6">
        <w:rPr>
          <w:rFonts w:ascii="Arial" w:hAnsi="Arial"/>
          <w:sz w:val="22"/>
        </w:rPr>
        <w:lastRenderedPageBreak/>
        <w:t>The books of account shall be kept at the Registered Office or at such place or places as the Board thinks fit.</w:t>
      </w:r>
    </w:p>
    <w:p w14:paraId="5F195820" w14:textId="77777777" w:rsidR="00B31955" w:rsidRPr="00EA45B6" w:rsidRDefault="00B31955" w:rsidP="0077352C">
      <w:pPr>
        <w:widowControl/>
        <w:jc w:val="both"/>
        <w:rPr>
          <w:rFonts w:ascii="Arial" w:hAnsi="Arial"/>
          <w:sz w:val="22"/>
        </w:rPr>
      </w:pPr>
    </w:p>
    <w:p w14:paraId="6A56BF2E" w14:textId="77777777" w:rsidR="00786053" w:rsidRPr="00EA45B6" w:rsidRDefault="00474223" w:rsidP="001E3FB2">
      <w:pPr>
        <w:pStyle w:val="Heading2"/>
      </w:pPr>
      <w:bookmarkStart w:id="970" w:name="_Toc198625535"/>
      <w:bookmarkStart w:id="971" w:name="_Toc198631417"/>
      <w:bookmarkStart w:id="972" w:name="_Toc499285996"/>
      <w:bookmarkStart w:id="973" w:name="_Toc139909766"/>
      <w:r w:rsidRPr="00EA45B6">
        <w:t>8.7</w:t>
      </w:r>
      <w:r w:rsidRPr="00EA45B6">
        <w:tab/>
      </w:r>
      <w:r w:rsidR="00786053" w:rsidRPr="00EA45B6">
        <w:t>Annual financial reports</w:t>
      </w:r>
      <w:bookmarkEnd w:id="970"/>
      <w:bookmarkEnd w:id="971"/>
      <w:bookmarkEnd w:id="972"/>
      <w:bookmarkEnd w:id="973"/>
    </w:p>
    <w:p w14:paraId="1CF135B5" w14:textId="77777777" w:rsidR="00786053" w:rsidRPr="00EA45B6" w:rsidRDefault="00786053" w:rsidP="0077352C">
      <w:pPr>
        <w:widowControl/>
        <w:jc w:val="both"/>
        <w:rPr>
          <w:rFonts w:ascii="Arial" w:hAnsi="Arial"/>
          <w:sz w:val="22"/>
        </w:rPr>
      </w:pPr>
    </w:p>
    <w:p w14:paraId="6CA62D1A"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Subject to (and in accordance with) the </w:t>
      </w:r>
      <w:r w:rsidR="007E44A9" w:rsidRPr="00EA45B6">
        <w:rPr>
          <w:rFonts w:ascii="Arial" w:hAnsi="Arial"/>
          <w:sz w:val="22"/>
        </w:rPr>
        <w:t>Act</w:t>
      </w:r>
      <w:r w:rsidR="0074645F" w:rsidRPr="00EA45B6">
        <w:rPr>
          <w:rFonts w:ascii="Arial" w:hAnsi="Arial"/>
          <w:sz w:val="22"/>
        </w:rPr>
        <w:t xml:space="preserve"> or the ACNC Act or ACNC Regulation</w:t>
      </w:r>
      <w:r w:rsidRPr="00EA45B6">
        <w:rPr>
          <w:rFonts w:ascii="Arial" w:hAnsi="Arial"/>
          <w:sz w:val="22"/>
        </w:rPr>
        <w:t xml:space="preserve">, the Board shall cause to be prepared, for each financial year, a financial report </w:t>
      </w:r>
      <w:r w:rsidR="008355C8" w:rsidRPr="00EA45B6">
        <w:rPr>
          <w:rFonts w:ascii="Arial" w:hAnsi="Arial"/>
          <w:sz w:val="22"/>
        </w:rPr>
        <w:t xml:space="preserve">(which includes the financial statements, notes to the financial statements and the Directors’ declaration about the statements and notes) </w:t>
      </w:r>
      <w:r w:rsidRPr="00EA45B6">
        <w:rPr>
          <w:rFonts w:ascii="Arial" w:hAnsi="Arial"/>
          <w:sz w:val="22"/>
        </w:rPr>
        <w:t xml:space="preserve">and a Directors’ report and shall </w:t>
      </w:r>
      <w:r w:rsidR="00870521" w:rsidRPr="00EA45B6">
        <w:rPr>
          <w:rFonts w:ascii="Arial" w:hAnsi="Arial"/>
          <w:sz w:val="22"/>
        </w:rPr>
        <w:t>(where required by</w:t>
      </w:r>
      <w:r w:rsidR="00CF78E5" w:rsidRPr="00EA45B6">
        <w:rPr>
          <w:rFonts w:ascii="Arial" w:hAnsi="Arial"/>
          <w:sz w:val="22"/>
        </w:rPr>
        <w:t>, and in accordance with,</w:t>
      </w:r>
      <w:r w:rsidR="00870521" w:rsidRPr="00EA45B6">
        <w:rPr>
          <w:rFonts w:ascii="Arial" w:hAnsi="Arial"/>
          <w:sz w:val="22"/>
        </w:rPr>
        <w:t xml:space="preserve"> the Act</w:t>
      </w:r>
      <w:r w:rsidR="0074645F" w:rsidRPr="00EA45B6">
        <w:rPr>
          <w:rFonts w:ascii="Arial" w:hAnsi="Arial"/>
          <w:sz w:val="22"/>
        </w:rPr>
        <w:t xml:space="preserve"> or the ACNC Act or ACNC Regulation</w:t>
      </w:r>
      <w:r w:rsidR="00870521" w:rsidRPr="00EA45B6">
        <w:rPr>
          <w:rFonts w:ascii="Arial" w:hAnsi="Arial"/>
          <w:sz w:val="22"/>
        </w:rPr>
        <w:t xml:space="preserve">) </w:t>
      </w:r>
      <w:r w:rsidRPr="00EA45B6">
        <w:rPr>
          <w:rFonts w:ascii="Arial" w:hAnsi="Arial"/>
          <w:sz w:val="22"/>
        </w:rPr>
        <w:t>cause the financial report to be audited by the Auditor.</w:t>
      </w:r>
    </w:p>
    <w:p w14:paraId="3E1D422B" w14:textId="77777777" w:rsidR="00786053" w:rsidRPr="00EA45B6" w:rsidRDefault="00786053" w:rsidP="0077352C">
      <w:pPr>
        <w:widowControl/>
        <w:jc w:val="both"/>
        <w:rPr>
          <w:rFonts w:ascii="Arial" w:hAnsi="Arial"/>
          <w:sz w:val="22"/>
        </w:rPr>
      </w:pPr>
    </w:p>
    <w:p w14:paraId="0380520D" w14:textId="77777777" w:rsidR="00786053" w:rsidRPr="00EA45B6" w:rsidRDefault="00474223" w:rsidP="001E3FB2">
      <w:pPr>
        <w:pStyle w:val="Heading2"/>
      </w:pPr>
      <w:bookmarkStart w:id="974" w:name="_Toc198625536"/>
      <w:bookmarkStart w:id="975" w:name="_Toc198631418"/>
      <w:bookmarkStart w:id="976" w:name="_Toc499285997"/>
      <w:bookmarkStart w:id="977" w:name="_Toc139909767"/>
      <w:r w:rsidRPr="00EA45B6">
        <w:t>8.8</w:t>
      </w:r>
      <w:r w:rsidRPr="00EA45B6">
        <w:tab/>
      </w:r>
      <w:r w:rsidR="00786053" w:rsidRPr="00EA45B6">
        <w:t>Financial report laid before annual general meeting</w:t>
      </w:r>
      <w:bookmarkEnd w:id="974"/>
      <w:bookmarkEnd w:id="975"/>
      <w:bookmarkEnd w:id="976"/>
      <w:bookmarkEnd w:id="977"/>
    </w:p>
    <w:p w14:paraId="6CD87BCF" w14:textId="77777777" w:rsidR="00786053" w:rsidRPr="00EA45B6" w:rsidRDefault="00786053" w:rsidP="0077352C">
      <w:pPr>
        <w:widowControl/>
        <w:jc w:val="both"/>
        <w:rPr>
          <w:rFonts w:ascii="Arial" w:hAnsi="Arial"/>
          <w:sz w:val="22"/>
        </w:rPr>
      </w:pPr>
    </w:p>
    <w:p w14:paraId="4812B227"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At each annual general meeting (and subject to the requirements under the </w:t>
      </w:r>
      <w:r w:rsidR="007E44A9" w:rsidRPr="00EA45B6">
        <w:rPr>
          <w:rFonts w:ascii="Arial" w:hAnsi="Arial"/>
          <w:sz w:val="22"/>
        </w:rPr>
        <w:t>Act</w:t>
      </w:r>
      <w:r w:rsidRPr="00EA45B6">
        <w:rPr>
          <w:rFonts w:ascii="Arial" w:hAnsi="Arial"/>
          <w:sz w:val="22"/>
        </w:rPr>
        <w:t xml:space="preserve"> from time to time</w:t>
      </w:r>
      <w:r w:rsidR="007F1CA7" w:rsidRPr="00EA45B6">
        <w:rPr>
          <w:rFonts w:ascii="Arial" w:hAnsi="Arial"/>
          <w:sz w:val="22"/>
        </w:rPr>
        <w:t>, notwithstanding section 111L of the Act</w:t>
      </w:r>
      <w:r w:rsidRPr="00EA45B6">
        <w:rPr>
          <w:rFonts w:ascii="Arial" w:hAnsi="Arial"/>
          <w:sz w:val="22"/>
        </w:rPr>
        <w:t>), the Board shall lay before the Company the financial report, the Directors’ report and the Auditor’s report</w:t>
      </w:r>
      <w:r w:rsidR="00870521" w:rsidRPr="00EA45B6">
        <w:rPr>
          <w:rFonts w:ascii="Arial" w:hAnsi="Arial"/>
          <w:sz w:val="22"/>
        </w:rPr>
        <w:t xml:space="preserve"> (where applicable)</w:t>
      </w:r>
      <w:r w:rsidRPr="00EA45B6">
        <w:rPr>
          <w:rFonts w:ascii="Arial" w:hAnsi="Arial"/>
          <w:sz w:val="22"/>
        </w:rPr>
        <w:t xml:space="preserve"> for the last financial year that ended before the current annual general meeting.</w:t>
      </w:r>
    </w:p>
    <w:p w14:paraId="1049690C" w14:textId="77777777" w:rsidR="00786053" w:rsidRPr="00EA45B6" w:rsidRDefault="00786053" w:rsidP="0077352C">
      <w:pPr>
        <w:widowControl/>
        <w:jc w:val="both"/>
        <w:rPr>
          <w:rFonts w:ascii="Arial" w:hAnsi="Arial"/>
          <w:sz w:val="22"/>
        </w:rPr>
      </w:pPr>
    </w:p>
    <w:p w14:paraId="6B4FB3E5" w14:textId="77777777" w:rsidR="00786053" w:rsidRPr="00EA45B6" w:rsidRDefault="00474223" w:rsidP="001E3FB2">
      <w:pPr>
        <w:pStyle w:val="Heading2"/>
      </w:pPr>
      <w:bookmarkStart w:id="978" w:name="_Toc198625537"/>
      <w:bookmarkStart w:id="979" w:name="_Toc198631419"/>
      <w:bookmarkStart w:id="980" w:name="_Toc499285998"/>
      <w:bookmarkStart w:id="981" w:name="_Toc139909768"/>
      <w:r w:rsidRPr="00EA45B6">
        <w:t>8.9</w:t>
      </w:r>
      <w:r w:rsidRPr="00EA45B6">
        <w:tab/>
      </w:r>
      <w:r w:rsidR="00786053" w:rsidRPr="00EA45B6">
        <w:t>Errors in financial report</w:t>
      </w:r>
      <w:bookmarkEnd w:id="978"/>
      <w:bookmarkEnd w:id="979"/>
      <w:bookmarkEnd w:id="980"/>
      <w:bookmarkEnd w:id="981"/>
    </w:p>
    <w:p w14:paraId="6BB53D6B" w14:textId="77777777" w:rsidR="00786053" w:rsidRPr="00EA45B6" w:rsidRDefault="00786053" w:rsidP="007F28C1">
      <w:pPr>
        <w:keepNext/>
        <w:keepLines/>
        <w:widowControl/>
        <w:jc w:val="both"/>
        <w:rPr>
          <w:rFonts w:ascii="Arial" w:hAnsi="Arial"/>
          <w:sz w:val="22"/>
        </w:rPr>
      </w:pPr>
    </w:p>
    <w:p w14:paraId="23021AFF" w14:textId="77777777" w:rsidR="00786053" w:rsidRPr="00EA45B6" w:rsidRDefault="00786053" w:rsidP="007F28C1">
      <w:pPr>
        <w:keepNext/>
        <w:keepLines/>
        <w:widowControl/>
        <w:ind w:left="800"/>
        <w:jc w:val="both"/>
        <w:rPr>
          <w:rFonts w:ascii="Arial" w:hAnsi="Arial"/>
          <w:sz w:val="22"/>
        </w:rPr>
      </w:pPr>
      <w:r w:rsidRPr="00EA45B6">
        <w:rPr>
          <w:rFonts w:ascii="Arial" w:hAnsi="Arial"/>
          <w:sz w:val="22"/>
        </w:rPr>
        <w:t>Every financial report when audited and approved by a general meeting shall be conclusive except as regards any error discovered therein within 3 months following its approval and except as provided below.  Whenever such error is discovered within that period, the financial report shall forthwith be corrected and shall then be conclusive.</w:t>
      </w:r>
    </w:p>
    <w:p w14:paraId="22D27C7C" w14:textId="77777777" w:rsidR="00786053" w:rsidRPr="00EA45B6" w:rsidRDefault="00786053" w:rsidP="0077352C">
      <w:pPr>
        <w:widowControl/>
        <w:jc w:val="both"/>
        <w:rPr>
          <w:rFonts w:ascii="Arial" w:hAnsi="Arial"/>
          <w:sz w:val="22"/>
        </w:rPr>
      </w:pPr>
    </w:p>
    <w:p w14:paraId="7FFE5E56" w14:textId="77777777" w:rsidR="00786053" w:rsidRPr="00EA45B6" w:rsidRDefault="00474223" w:rsidP="001E3FB2">
      <w:pPr>
        <w:pStyle w:val="Heading2"/>
      </w:pPr>
      <w:bookmarkStart w:id="982" w:name="_Toc198625538"/>
      <w:bookmarkStart w:id="983" w:name="_Toc198631420"/>
      <w:bookmarkStart w:id="984" w:name="_Toc499285999"/>
      <w:bookmarkStart w:id="985" w:name="_Toc139909769"/>
      <w:r w:rsidRPr="00EA45B6">
        <w:t>8.10</w:t>
      </w:r>
      <w:r w:rsidRPr="00EA45B6">
        <w:tab/>
      </w:r>
      <w:r w:rsidR="00786053" w:rsidRPr="00EA45B6">
        <w:t>Provision of financial report to persons entitled</w:t>
      </w:r>
      <w:bookmarkEnd w:id="982"/>
      <w:bookmarkEnd w:id="983"/>
      <w:bookmarkEnd w:id="984"/>
      <w:bookmarkEnd w:id="985"/>
    </w:p>
    <w:p w14:paraId="5C75F969" w14:textId="77777777" w:rsidR="00786053" w:rsidRPr="00EA45B6" w:rsidRDefault="00786053" w:rsidP="0077352C">
      <w:pPr>
        <w:widowControl/>
        <w:jc w:val="both"/>
        <w:rPr>
          <w:rFonts w:ascii="Arial" w:hAnsi="Arial"/>
          <w:sz w:val="22"/>
        </w:rPr>
      </w:pPr>
    </w:p>
    <w:p w14:paraId="34EE07D6" w14:textId="77777777" w:rsidR="00786053" w:rsidRPr="00EA45B6" w:rsidRDefault="00786053" w:rsidP="00C77174">
      <w:pPr>
        <w:widowControl/>
        <w:ind w:left="800"/>
        <w:jc w:val="both"/>
        <w:rPr>
          <w:rFonts w:ascii="Arial" w:hAnsi="Arial"/>
          <w:sz w:val="22"/>
        </w:rPr>
      </w:pPr>
      <w:r w:rsidRPr="00EA45B6">
        <w:rPr>
          <w:rFonts w:ascii="Arial" w:hAnsi="Arial"/>
          <w:sz w:val="22"/>
        </w:rPr>
        <w:t xml:space="preserve">Subject to (and in accordance with) the </w:t>
      </w:r>
      <w:r w:rsidR="007E44A9" w:rsidRPr="00EA45B6">
        <w:rPr>
          <w:rFonts w:ascii="Arial" w:hAnsi="Arial"/>
          <w:sz w:val="22"/>
        </w:rPr>
        <w:t>Act</w:t>
      </w:r>
      <w:r w:rsidR="007F1CA7" w:rsidRPr="00EA45B6">
        <w:rPr>
          <w:rFonts w:ascii="Arial" w:hAnsi="Arial"/>
          <w:sz w:val="22"/>
        </w:rPr>
        <w:t xml:space="preserve"> (notwithstanding section 111L of the Act)</w:t>
      </w:r>
      <w:r w:rsidRPr="00EA45B6">
        <w:rPr>
          <w:rFonts w:ascii="Arial" w:hAnsi="Arial"/>
          <w:sz w:val="22"/>
        </w:rPr>
        <w:t xml:space="preserve">, a copy of every financial report (including every document required by the </w:t>
      </w:r>
      <w:r w:rsidR="007E44A9" w:rsidRPr="00EA45B6">
        <w:rPr>
          <w:rFonts w:ascii="Arial" w:hAnsi="Arial"/>
          <w:sz w:val="22"/>
        </w:rPr>
        <w:t xml:space="preserve">Act </w:t>
      </w:r>
      <w:r w:rsidRPr="00EA45B6">
        <w:rPr>
          <w:rFonts w:ascii="Arial" w:hAnsi="Arial"/>
          <w:sz w:val="22"/>
        </w:rPr>
        <w:t xml:space="preserve">to be annexed or attached thereto) which is to be laid before the Company in general meeting shall be sent to all persons entitled to receive notices of general meetings of the Company in accordance with the timing requirements prescribed by the </w:t>
      </w:r>
      <w:r w:rsidR="007E44A9" w:rsidRPr="00EA45B6">
        <w:rPr>
          <w:rFonts w:ascii="Arial" w:hAnsi="Arial"/>
          <w:sz w:val="22"/>
        </w:rPr>
        <w:t>Act</w:t>
      </w:r>
      <w:r w:rsidRPr="00EA45B6">
        <w:rPr>
          <w:rFonts w:ascii="Arial" w:hAnsi="Arial"/>
          <w:sz w:val="22"/>
        </w:rPr>
        <w:t>.</w:t>
      </w:r>
    </w:p>
    <w:p w14:paraId="2AAF7CA7" w14:textId="77777777" w:rsidR="00A01862" w:rsidRPr="00EA45B6" w:rsidRDefault="00A01862" w:rsidP="00BE3388">
      <w:pPr>
        <w:widowControl/>
        <w:jc w:val="both"/>
        <w:rPr>
          <w:rFonts w:ascii="Arial" w:hAnsi="Arial"/>
          <w:sz w:val="22"/>
        </w:rPr>
      </w:pPr>
    </w:p>
    <w:p w14:paraId="294DD954" w14:textId="77777777" w:rsidR="00321C79" w:rsidRPr="00EA45B6" w:rsidRDefault="00474223" w:rsidP="001E3FB2">
      <w:pPr>
        <w:pStyle w:val="Heading2"/>
      </w:pPr>
      <w:bookmarkStart w:id="986" w:name="_Toc499286000"/>
      <w:bookmarkStart w:id="987" w:name="_Toc139909770"/>
      <w:r w:rsidRPr="00EA45B6">
        <w:t>8.11</w:t>
      </w:r>
      <w:r w:rsidRPr="00EA45B6">
        <w:tab/>
      </w:r>
      <w:r w:rsidR="00321C79" w:rsidRPr="00EA45B6">
        <w:t>Accounts of officers</w:t>
      </w:r>
      <w:bookmarkEnd w:id="986"/>
      <w:bookmarkEnd w:id="987"/>
    </w:p>
    <w:p w14:paraId="2A972A02" w14:textId="77777777" w:rsidR="00321C79" w:rsidRPr="00EA45B6" w:rsidRDefault="00321C79" w:rsidP="00BE3388">
      <w:pPr>
        <w:widowControl/>
        <w:jc w:val="both"/>
        <w:rPr>
          <w:rFonts w:ascii="Arial" w:hAnsi="Arial"/>
          <w:sz w:val="22"/>
        </w:rPr>
      </w:pPr>
    </w:p>
    <w:p w14:paraId="043354F0" w14:textId="77777777" w:rsidR="00321C79" w:rsidRPr="00EA45B6" w:rsidRDefault="00321C79" w:rsidP="00661790">
      <w:pPr>
        <w:widowControl/>
        <w:ind w:left="800"/>
        <w:jc w:val="both"/>
        <w:rPr>
          <w:rFonts w:ascii="Arial" w:hAnsi="Arial"/>
          <w:sz w:val="22"/>
        </w:rPr>
      </w:pPr>
      <w:r w:rsidRPr="00EA45B6">
        <w:rPr>
          <w:rFonts w:ascii="Arial" w:hAnsi="Arial"/>
          <w:sz w:val="22"/>
        </w:rPr>
        <w:t>The accounts of any officer of the Company may be settled and allowed or disallowed either wholly or in part by the Board.</w:t>
      </w:r>
    </w:p>
    <w:p w14:paraId="404E363B" w14:textId="77777777" w:rsidR="00786053" w:rsidRPr="00EA45B6" w:rsidRDefault="00786053" w:rsidP="00C77174">
      <w:pPr>
        <w:widowControl/>
        <w:jc w:val="both"/>
        <w:rPr>
          <w:rFonts w:ascii="Arial" w:hAnsi="Arial"/>
          <w:sz w:val="22"/>
        </w:rPr>
      </w:pPr>
    </w:p>
    <w:p w14:paraId="1383545F" w14:textId="77777777" w:rsidR="006851C0" w:rsidRPr="00EA45B6" w:rsidRDefault="006851C0" w:rsidP="00C77174">
      <w:pPr>
        <w:widowControl/>
        <w:jc w:val="both"/>
        <w:rPr>
          <w:rFonts w:ascii="Arial" w:hAnsi="Arial"/>
          <w:sz w:val="22"/>
        </w:rPr>
      </w:pPr>
    </w:p>
    <w:p w14:paraId="3048794F" w14:textId="77777777" w:rsidR="00786053" w:rsidRPr="00EA45B6" w:rsidRDefault="00786053" w:rsidP="00240A75">
      <w:pPr>
        <w:pStyle w:val="Heading1"/>
      </w:pPr>
      <w:bookmarkStart w:id="988" w:name="_Toc198625539"/>
      <w:bookmarkStart w:id="989" w:name="_Toc198631421"/>
      <w:bookmarkStart w:id="990" w:name="_Toc499286001"/>
      <w:bookmarkStart w:id="991" w:name="_Toc139909771"/>
      <w:r w:rsidRPr="00EA45B6">
        <w:t>AUDIT</w:t>
      </w:r>
      <w:bookmarkEnd w:id="988"/>
      <w:bookmarkEnd w:id="989"/>
      <w:bookmarkEnd w:id="990"/>
      <w:bookmarkEnd w:id="991"/>
    </w:p>
    <w:p w14:paraId="67629966" w14:textId="77777777" w:rsidR="00786053" w:rsidRPr="00EA45B6" w:rsidRDefault="00786053" w:rsidP="00C77174">
      <w:pPr>
        <w:widowControl/>
        <w:jc w:val="both"/>
        <w:rPr>
          <w:rFonts w:ascii="Arial" w:hAnsi="Arial"/>
          <w:b/>
          <w:sz w:val="22"/>
        </w:rPr>
      </w:pPr>
    </w:p>
    <w:p w14:paraId="4CA3C5C1" w14:textId="77777777" w:rsidR="00786053" w:rsidRPr="00EA45B6" w:rsidRDefault="00786053" w:rsidP="00683D05">
      <w:pPr>
        <w:widowControl/>
        <w:ind w:left="851"/>
        <w:jc w:val="both"/>
        <w:rPr>
          <w:rFonts w:ascii="Arial" w:hAnsi="Arial"/>
          <w:sz w:val="22"/>
        </w:rPr>
      </w:pPr>
      <w:r w:rsidRPr="00EA45B6">
        <w:rPr>
          <w:rFonts w:ascii="Arial" w:hAnsi="Arial"/>
          <w:sz w:val="22"/>
        </w:rPr>
        <w:t xml:space="preserve">An Auditor(s) shall be appointed and </w:t>
      </w:r>
      <w:r w:rsidR="00714613" w:rsidRPr="00EA45B6">
        <w:rPr>
          <w:rFonts w:ascii="Arial" w:hAnsi="Arial"/>
          <w:sz w:val="22"/>
        </w:rPr>
        <w:t>the Auditor</w:t>
      </w:r>
      <w:r w:rsidR="008348BA" w:rsidRPr="00EA45B6">
        <w:rPr>
          <w:rFonts w:ascii="Arial" w:hAnsi="Arial"/>
          <w:sz w:val="22"/>
        </w:rPr>
        <w:t>’</w:t>
      </w:r>
      <w:r w:rsidR="00714613" w:rsidRPr="00EA45B6">
        <w:rPr>
          <w:rFonts w:ascii="Arial" w:hAnsi="Arial"/>
          <w:sz w:val="22"/>
        </w:rPr>
        <w:t xml:space="preserve">s duties will be </w:t>
      </w:r>
      <w:r w:rsidRPr="00EA45B6">
        <w:rPr>
          <w:rFonts w:ascii="Arial" w:hAnsi="Arial"/>
          <w:sz w:val="22"/>
        </w:rPr>
        <w:t>regulated</w:t>
      </w:r>
      <w:r w:rsidR="00870521" w:rsidRPr="00EA45B6">
        <w:rPr>
          <w:rFonts w:ascii="Arial" w:hAnsi="Arial"/>
          <w:sz w:val="22"/>
        </w:rPr>
        <w:t>, as may be required</w:t>
      </w:r>
      <w:r w:rsidR="00C77174" w:rsidRPr="00EA45B6">
        <w:rPr>
          <w:rFonts w:ascii="Arial" w:hAnsi="Arial"/>
          <w:sz w:val="22"/>
        </w:rPr>
        <w:t xml:space="preserve"> by and</w:t>
      </w:r>
      <w:r w:rsidRPr="00EA45B6">
        <w:rPr>
          <w:rFonts w:ascii="Arial" w:hAnsi="Arial"/>
          <w:sz w:val="22"/>
        </w:rPr>
        <w:t xml:space="preserve"> in accordance with the</w:t>
      </w:r>
      <w:r w:rsidR="007E44A9" w:rsidRPr="00EA45B6">
        <w:rPr>
          <w:rFonts w:ascii="Arial" w:hAnsi="Arial"/>
          <w:sz w:val="22"/>
        </w:rPr>
        <w:t xml:space="preserve"> Act</w:t>
      </w:r>
      <w:r w:rsidR="007934C9" w:rsidRPr="00EA45B6">
        <w:rPr>
          <w:rFonts w:ascii="Arial" w:hAnsi="Arial"/>
          <w:sz w:val="22"/>
        </w:rPr>
        <w:t xml:space="preserve"> or the ACNC Act or the ACNC Regulation</w:t>
      </w:r>
      <w:r w:rsidRPr="00EA45B6">
        <w:rPr>
          <w:rFonts w:ascii="Arial" w:hAnsi="Arial"/>
          <w:sz w:val="22"/>
        </w:rPr>
        <w:t>.</w:t>
      </w:r>
    </w:p>
    <w:p w14:paraId="41E665F0" w14:textId="77777777" w:rsidR="00786053" w:rsidRPr="00EA45B6" w:rsidRDefault="00786053" w:rsidP="00C77174">
      <w:pPr>
        <w:widowControl/>
        <w:jc w:val="both"/>
        <w:rPr>
          <w:rFonts w:ascii="Arial" w:hAnsi="Arial"/>
          <w:sz w:val="22"/>
        </w:rPr>
      </w:pPr>
    </w:p>
    <w:p w14:paraId="3EE18673" w14:textId="77777777" w:rsidR="00786053" w:rsidRPr="00EA45B6" w:rsidRDefault="00786053" w:rsidP="00C77174">
      <w:pPr>
        <w:widowControl/>
        <w:jc w:val="both"/>
        <w:rPr>
          <w:rFonts w:ascii="Arial" w:hAnsi="Arial"/>
          <w:sz w:val="22"/>
        </w:rPr>
      </w:pPr>
    </w:p>
    <w:p w14:paraId="6CEFB095" w14:textId="77777777" w:rsidR="00786053" w:rsidRPr="00EA45B6" w:rsidRDefault="00786053" w:rsidP="00240A75">
      <w:pPr>
        <w:pStyle w:val="Heading1"/>
      </w:pPr>
      <w:bookmarkStart w:id="992" w:name="_Toc12183269"/>
      <w:bookmarkStart w:id="993" w:name="_Toc198625540"/>
      <w:bookmarkStart w:id="994" w:name="_Toc198631422"/>
      <w:bookmarkStart w:id="995" w:name="_Toc499286002"/>
      <w:bookmarkStart w:id="996" w:name="_Toc139909772"/>
      <w:r w:rsidRPr="00EA45B6">
        <w:t>MINUTES AND RECORDS</w:t>
      </w:r>
      <w:bookmarkEnd w:id="992"/>
      <w:bookmarkEnd w:id="993"/>
      <w:bookmarkEnd w:id="994"/>
      <w:bookmarkEnd w:id="995"/>
      <w:bookmarkEnd w:id="996"/>
    </w:p>
    <w:p w14:paraId="425636EB" w14:textId="77777777" w:rsidR="00786053" w:rsidRPr="00EA45B6" w:rsidRDefault="00786053" w:rsidP="00365C33">
      <w:pPr>
        <w:keepNext/>
        <w:widowControl/>
        <w:jc w:val="both"/>
        <w:rPr>
          <w:rFonts w:ascii="Arial" w:hAnsi="Arial"/>
          <w:sz w:val="22"/>
        </w:rPr>
      </w:pPr>
    </w:p>
    <w:p w14:paraId="0085B9B4" w14:textId="77777777" w:rsidR="00786053" w:rsidRPr="00EA45B6" w:rsidRDefault="00474223" w:rsidP="001E3FB2">
      <w:pPr>
        <w:pStyle w:val="Heading2"/>
      </w:pPr>
      <w:bookmarkStart w:id="997" w:name="_Toc12183270"/>
      <w:bookmarkStart w:id="998" w:name="_Toc198625541"/>
      <w:bookmarkStart w:id="999" w:name="_Toc198631423"/>
      <w:bookmarkStart w:id="1000" w:name="_Toc499286003"/>
      <w:bookmarkStart w:id="1001" w:name="_Toc139909773"/>
      <w:r w:rsidRPr="00EA45B6">
        <w:t>10.1</w:t>
      </w:r>
      <w:r w:rsidRPr="00EA45B6">
        <w:tab/>
      </w:r>
      <w:r w:rsidR="00786053" w:rsidRPr="00EA45B6">
        <w:t>Keeping of minutes</w:t>
      </w:r>
      <w:bookmarkEnd w:id="997"/>
      <w:bookmarkEnd w:id="998"/>
      <w:bookmarkEnd w:id="999"/>
      <w:bookmarkEnd w:id="1000"/>
      <w:bookmarkEnd w:id="1001"/>
    </w:p>
    <w:p w14:paraId="2531EA2F" w14:textId="77777777" w:rsidR="00786053" w:rsidRPr="00EA45B6" w:rsidRDefault="00786053" w:rsidP="00365C33">
      <w:pPr>
        <w:keepNext/>
        <w:widowControl/>
        <w:jc w:val="both"/>
        <w:rPr>
          <w:rFonts w:ascii="Arial" w:hAnsi="Arial"/>
          <w:sz w:val="22"/>
        </w:rPr>
      </w:pPr>
    </w:p>
    <w:p w14:paraId="06F1E4F8" w14:textId="77777777" w:rsidR="00786053" w:rsidRPr="00EA45B6" w:rsidRDefault="00786053" w:rsidP="00C77174">
      <w:pPr>
        <w:widowControl/>
        <w:ind w:left="800"/>
        <w:jc w:val="both"/>
        <w:rPr>
          <w:rFonts w:ascii="Arial" w:hAnsi="Arial"/>
          <w:sz w:val="22"/>
        </w:rPr>
      </w:pPr>
      <w:r w:rsidRPr="00EA45B6">
        <w:rPr>
          <w:rFonts w:ascii="Arial" w:hAnsi="Arial"/>
          <w:sz w:val="22"/>
        </w:rPr>
        <w:t xml:space="preserve">The Board and any </w:t>
      </w:r>
      <w:r w:rsidR="0023000F" w:rsidRPr="00EA45B6">
        <w:rPr>
          <w:rFonts w:ascii="Arial" w:hAnsi="Arial"/>
          <w:sz w:val="22"/>
        </w:rPr>
        <w:t>C</w:t>
      </w:r>
      <w:r w:rsidRPr="00EA45B6">
        <w:rPr>
          <w:rFonts w:ascii="Arial" w:hAnsi="Arial"/>
          <w:sz w:val="22"/>
        </w:rPr>
        <w:t>ommittee thereof shall cause minutes to be duly entered in the books provided for the purpose:</w:t>
      </w:r>
    </w:p>
    <w:p w14:paraId="08E9BF8C" w14:textId="77777777" w:rsidR="00786053" w:rsidRPr="00EA45B6" w:rsidRDefault="00786053" w:rsidP="00C77174">
      <w:pPr>
        <w:widowControl/>
        <w:ind w:left="720" w:hanging="720"/>
        <w:jc w:val="both"/>
        <w:rPr>
          <w:rFonts w:ascii="Arial" w:hAnsi="Arial"/>
          <w:sz w:val="22"/>
        </w:rPr>
      </w:pPr>
    </w:p>
    <w:p w14:paraId="0A661798" w14:textId="77777777" w:rsidR="00786053" w:rsidRPr="00EA45B6" w:rsidRDefault="00786053" w:rsidP="00B94792">
      <w:pPr>
        <w:widowControl/>
        <w:numPr>
          <w:ilvl w:val="0"/>
          <w:numId w:val="21"/>
        </w:numPr>
        <w:tabs>
          <w:tab w:val="clear" w:pos="1440"/>
        </w:tabs>
        <w:ind w:left="1700" w:hanging="900"/>
        <w:jc w:val="both"/>
        <w:rPr>
          <w:rFonts w:ascii="Arial" w:hAnsi="Arial"/>
          <w:sz w:val="22"/>
        </w:rPr>
      </w:pPr>
      <w:r w:rsidRPr="00EA45B6">
        <w:rPr>
          <w:rFonts w:ascii="Arial" w:hAnsi="Arial"/>
          <w:sz w:val="22"/>
        </w:rPr>
        <w:t>of all appointments of officers of the Company;</w:t>
      </w:r>
    </w:p>
    <w:p w14:paraId="09A3E71E" w14:textId="77777777" w:rsidR="00786053" w:rsidRPr="00EA45B6" w:rsidRDefault="00786053" w:rsidP="00C77174">
      <w:pPr>
        <w:widowControl/>
        <w:ind w:left="720" w:hanging="900"/>
        <w:jc w:val="both"/>
        <w:rPr>
          <w:rFonts w:ascii="Arial" w:hAnsi="Arial"/>
          <w:sz w:val="22"/>
        </w:rPr>
      </w:pPr>
    </w:p>
    <w:p w14:paraId="6FE63144" w14:textId="77777777" w:rsidR="00786053" w:rsidRPr="00EA45B6" w:rsidRDefault="00786053" w:rsidP="00B94792">
      <w:pPr>
        <w:widowControl/>
        <w:numPr>
          <w:ilvl w:val="0"/>
          <w:numId w:val="21"/>
        </w:numPr>
        <w:tabs>
          <w:tab w:val="clear" w:pos="1440"/>
        </w:tabs>
        <w:ind w:left="1702" w:hanging="900"/>
        <w:jc w:val="both"/>
        <w:rPr>
          <w:rFonts w:ascii="Arial" w:hAnsi="Arial"/>
          <w:sz w:val="22"/>
        </w:rPr>
      </w:pPr>
      <w:r w:rsidRPr="00EA45B6">
        <w:rPr>
          <w:rFonts w:ascii="Arial" w:hAnsi="Arial"/>
          <w:sz w:val="22"/>
        </w:rPr>
        <w:t xml:space="preserve">of the names of the Directors present at each meeting of the Board and of any </w:t>
      </w:r>
      <w:r w:rsidR="0023000F" w:rsidRPr="00EA45B6">
        <w:rPr>
          <w:rFonts w:ascii="Arial" w:hAnsi="Arial"/>
          <w:sz w:val="22"/>
        </w:rPr>
        <w:t>C</w:t>
      </w:r>
      <w:r w:rsidRPr="00EA45B6">
        <w:rPr>
          <w:rFonts w:ascii="Arial" w:hAnsi="Arial"/>
          <w:sz w:val="22"/>
        </w:rPr>
        <w:t>ommittee of the Directors;</w:t>
      </w:r>
    </w:p>
    <w:p w14:paraId="6CFCEB35" w14:textId="77777777" w:rsidR="00786053" w:rsidRPr="00EA45B6" w:rsidRDefault="00786053" w:rsidP="00C77174">
      <w:pPr>
        <w:widowControl/>
        <w:ind w:hanging="900"/>
        <w:jc w:val="both"/>
        <w:rPr>
          <w:rFonts w:ascii="Arial" w:hAnsi="Arial"/>
          <w:sz w:val="22"/>
        </w:rPr>
      </w:pPr>
    </w:p>
    <w:p w14:paraId="3DD84F42" w14:textId="77777777" w:rsidR="00786053" w:rsidRPr="00EA45B6" w:rsidRDefault="00786053" w:rsidP="00683D05">
      <w:pPr>
        <w:widowControl/>
        <w:numPr>
          <w:ilvl w:val="0"/>
          <w:numId w:val="21"/>
        </w:numPr>
        <w:tabs>
          <w:tab w:val="clear" w:pos="1440"/>
        </w:tabs>
        <w:ind w:left="1701" w:hanging="901"/>
        <w:jc w:val="both"/>
        <w:rPr>
          <w:rFonts w:ascii="Arial" w:hAnsi="Arial"/>
          <w:sz w:val="22"/>
        </w:rPr>
      </w:pPr>
      <w:r w:rsidRPr="00EA45B6">
        <w:rPr>
          <w:rFonts w:ascii="Arial" w:hAnsi="Arial"/>
          <w:sz w:val="22"/>
        </w:rPr>
        <w:t xml:space="preserve">of all orders made by the Board and </w:t>
      </w:r>
      <w:r w:rsidR="0023000F" w:rsidRPr="00EA45B6">
        <w:rPr>
          <w:rFonts w:ascii="Arial" w:hAnsi="Arial"/>
          <w:sz w:val="22"/>
        </w:rPr>
        <w:t>C</w:t>
      </w:r>
      <w:r w:rsidRPr="00EA45B6">
        <w:rPr>
          <w:rFonts w:ascii="Arial" w:hAnsi="Arial"/>
          <w:sz w:val="22"/>
        </w:rPr>
        <w:t>ommittees of Directors; and</w:t>
      </w:r>
    </w:p>
    <w:p w14:paraId="2E656C52" w14:textId="77777777" w:rsidR="00786053" w:rsidRPr="00EA45B6" w:rsidRDefault="00786053" w:rsidP="00CF2A77">
      <w:pPr>
        <w:widowControl/>
        <w:ind w:hanging="900"/>
        <w:jc w:val="both"/>
        <w:rPr>
          <w:rFonts w:ascii="Arial" w:hAnsi="Arial"/>
          <w:sz w:val="22"/>
        </w:rPr>
      </w:pPr>
    </w:p>
    <w:p w14:paraId="03F95B5C" w14:textId="77777777" w:rsidR="00786053" w:rsidRPr="00EA45B6" w:rsidRDefault="00786053" w:rsidP="00B94792">
      <w:pPr>
        <w:widowControl/>
        <w:numPr>
          <w:ilvl w:val="0"/>
          <w:numId w:val="21"/>
        </w:numPr>
        <w:tabs>
          <w:tab w:val="clear" w:pos="1440"/>
        </w:tabs>
        <w:ind w:left="1702" w:hanging="900"/>
        <w:jc w:val="both"/>
        <w:rPr>
          <w:rFonts w:ascii="Arial" w:hAnsi="Arial"/>
          <w:sz w:val="22"/>
        </w:rPr>
      </w:pPr>
      <w:r w:rsidRPr="00EA45B6">
        <w:rPr>
          <w:rFonts w:ascii="Arial" w:hAnsi="Arial"/>
          <w:sz w:val="22"/>
        </w:rPr>
        <w:t xml:space="preserve">of all resolutions and proceedings of general meetings and of meetings of the Board and </w:t>
      </w:r>
      <w:r w:rsidR="0023000F" w:rsidRPr="00EA45B6">
        <w:rPr>
          <w:rFonts w:ascii="Arial" w:hAnsi="Arial"/>
          <w:sz w:val="22"/>
        </w:rPr>
        <w:t>C</w:t>
      </w:r>
      <w:r w:rsidRPr="00EA45B6">
        <w:rPr>
          <w:rFonts w:ascii="Arial" w:hAnsi="Arial"/>
          <w:sz w:val="22"/>
        </w:rPr>
        <w:t>ommittees.</w:t>
      </w:r>
    </w:p>
    <w:p w14:paraId="10329C89" w14:textId="77777777" w:rsidR="00B31955" w:rsidRPr="00EA45B6" w:rsidRDefault="00B31955" w:rsidP="0077352C">
      <w:pPr>
        <w:widowControl/>
        <w:jc w:val="both"/>
        <w:rPr>
          <w:rFonts w:ascii="Arial" w:hAnsi="Arial"/>
          <w:sz w:val="22"/>
        </w:rPr>
      </w:pPr>
    </w:p>
    <w:p w14:paraId="00ABEB85" w14:textId="77777777" w:rsidR="00786053" w:rsidRPr="00EA45B6" w:rsidRDefault="00474223" w:rsidP="001E3FB2">
      <w:pPr>
        <w:pStyle w:val="Heading2"/>
      </w:pPr>
      <w:bookmarkStart w:id="1002" w:name="_Toc12183271"/>
      <w:bookmarkStart w:id="1003" w:name="_Toc198625542"/>
      <w:bookmarkStart w:id="1004" w:name="_Toc198631424"/>
      <w:bookmarkStart w:id="1005" w:name="_Toc499286004"/>
      <w:bookmarkStart w:id="1006" w:name="_Toc139909774"/>
      <w:r w:rsidRPr="00EA45B6">
        <w:t>10.2</w:t>
      </w:r>
      <w:r w:rsidRPr="00EA45B6">
        <w:tab/>
      </w:r>
      <w:r w:rsidR="00786053" w:rsidRPr="00EA45B6">
        <w:t>Evidence</w:t>
      </w:r>
      <w:bookmarkEnd w:id="1002"/>
      <w:bookmarkEnd w:id="1003"/>
      <w:bookmarkEnd w:id="1004"/>
      <w:bookmarkEnd w:id="1005"/>
      <w:bookmarkEnd w:id="1006"/>
    </w:p>
    <w:p w14:paraId="5E77062F" w14:textId="77777777" w:rsidR="00786053" w:rsidRPr="00EA45B6" w:rsidRDefault="00786053" w:rsidP="0077352C">
      <w:pPr>
        <w:widowControl/>
        <w:jc w:val="both"/>
        <w:rPr>
          <w:rFonts w:ascii="Arial" w:hAnsi="Arial"/>
          <w:sz w:val="22"/>
        </w:rPr>
      </w:pPr>
    </w:p>
    <w:p w14:paraId="1735341C" w14:textId="77777777" w:rsidR="00786053" w:rsidRPr="00EA45B6" w:rsidRDefault="00786053" w:rsidP="00CF2A77">
      <w:pPr>
        <w:pStyle w:val="BodyTextIndent2"/>
        <w:keepNext w:val="0"/>
        <w:keepLines w:val="0"/>
        <w:widowControl/>
        <w:tabs>
          <w:tab w:val="clear" w:pos="0"/>
        </w:tabs>
        <w:suppressAutoHyphens w:val="0"/>
        <w:ind w:left="800"/>
        <w:jc w:val="both"/>
        <w:rPr>
          <w:rFonts w:ascii="Arial" w:hAnsi="Arial"/>
          <w:sz w:val="22"/>
        </w:rPr>
      </w:pPr>
      <w:r w:rsidRPr="00EA45B6">
        <w:rPr>
          <w:rFonts w:ascii="Arial" w:hAnsi="Arial"/>
          <w:sz w:val="22"/>
        </w:rPr>
        <w:t xml:space="preserve">Minutes of a meeting </w:t>
      </w:r>
      <w:r w:rsidR="00540D49" w:rsidRPr="00EA45B6">
        <w:rPr>
          <w:rFonts w:ascii="Arial" w:hAnsi="Arial"/>
          <w:sz w:val="22"/>
        </w:rPr>
        <w:t xml:space="preserve">of the Board or any </w:t>
      </w:r>
      <w:r w:rsidR="0023000F" w:rsidRPr="00EA45B6">
        <w:rPr>
          <w:rFonts w:ascii="Arial" w:hAnsi="Arial"/>
          <w:sz w:val="22"/>
        </w:rPr>
        <w:t>C</w:t>
      </w:r>
      <w:r w:rsidR="00540D49" w:rsidRPr="00EA45B6">
        <w:rPr>
          <w:rFonts w:ascii="Arial" w:hAnsi="Arial"/>
          <w:sz w:val="22"/>
        </w:rPr>
        <w:t xml:space="preserve">ommittee thereof </w:t>
      </w:r>
      <w:r w:rsidRPr="00EA45B6">
        <w:rPr>
          <w:rFonts w:ascii="Arial" w:hAnsi="Arial"/>
          <w:sz w:val="22"/>
        </w:rPr>
        <w:t xml:space="preserve">purporting to be signed by the chair of that meeting or by the chair of the next succeeding meeting and any document purporting to be signed by a Director pursuant to </w:t>
      </w:r>
      <w:r w:rsidRPr="00683D05">
        <w:rPr>
          <w:rFonts w:ascii="Arial" w:hAnsi="Arial"/>
          <w:b/>
          <w:sz w:val="22"/>
        </w:rPr>
        <w:t xml:space="preserve">clause </w:t>
      </w:r>
      <w:r w:rsidR="00757ADF" w:rsidRPr="00683D05">
        <w:rPr>
          <w:rFonts w:ascii="Arial" w:hAnsi="Arial"/>
          <w:b/>
          <w:sz w:val="22"/>
        </w:rPr>
        <w:t>5.11</w:t>
      </w:r>
      <w:r w:rsidRPr="00EA45B6">
        <w:rPr>
          <w:rFonts w:ascii="Arial" w:hAnsi="Arial"/>
          <w:sz w:val="22"/>
        </w:rPr>
        <w:t xml:space="preserve"> are, unless the contrary is proved, evidence:</w:t>
      </w:r>
    </w:p>
    <w:p w14:paraId="6F1CDEDA" w14:textId="77777777" w:rsidR="00786053" w:rsidRPr="00EA45B6" w:rsidRDefault="00786053" w:rsidP="0077352C">
      <w:pPr>
        <w:widowControl/>
        <w:jc w:val="both"/>
        <w:rPr>
          <w:rFonts w:ascii="Arial" w:hAnsi="Arial"/>
          <w:sz w:val="22"/>
        </w:rPr>
      </w:pPr>
    </w:p>
    <w:p w14:paraId="419E3261" w14:textId="77777777" w:rsidR="00786053" w:rsidRPr="00EA45B6" w:rsidRDefault="00786053" w:rsidP="00B94792">
      <w:pPr>
        <w:widowControl/>
        <w:numPr>
          <w:ilvl w:val="0"/>
          <w:numId w:val="14"/>
        </w:numPr>
        <w:tabs>
          <w:tab w:val="clear" w:pos="1440"/>
        </w:tabs>
        <w:ind w:hanging="640"/>
        <w:rPr>
          <w:rFonts w:ascii="Arial" w:hAnsi="Arial"/>
          <w:sz w:val="22"/>
        </w:rPr>
      </w:pPr>
      <w:r w:rsidRPr="00EA45B6">
        <w:rPr>
          <w:rFonts w:ascii="Arial" w:hAnsi="Arial"/>
          <w:sz w:val="22"/>
        </w:rPr>
        <w:t>of the matters stated; and</w:t>
      </w:r>
      <w:r w:rsidRPr="00EA45B6">
        <w:rPr>
          <w:rFonts w:ascii="Arial" w:hAnsi="Arial"/>
          <w:sz w:val="22"/>
        </w:rPr>
        <w:br/>
      </w:r>
    </w:p>
    <w:p w14:paraId="6CFF7D57" w14:textId="77777777" w:rsidR="00786053" w:rsidRPr="00EA45B6" w:rsidRDefault="00786053" w:rsidP="00B94792">
      <w:pPr>
        <w:widowControl/>
        <w:numPr>
          <w:ilvl w:val="0"/>
          <w:numId w:val="14"/>
        </w:numPr>
        <w:tabs>
          <w:tab w:val="clear" w:pos="1440"/>
        </w:tabs>
        <w:ind w:hanging="640"/>
        <w:rPr>
          <w:rFonts w:ascii="Arial" w:hAnsi="Arial"/>
          <w:sz w:val="22"/>
        </w:rPr>
      </w:pPr>
      <w:r w:rsidRPr="00EA45B6">
        <w:rPr>
          <w:rFonts w:ascii="Arial" w:hAnsi="Arial"/>
          <w:sz w:val="22"/>
        </w:rPr>
        <w:t>in the case of minutes of a meeting:</w:t>
      </w:r>
    </w:p>
    <w:p w14:paraId="20786519" w14:textId="77777777" w:rsidR="007E44A9" w:rsidRPr="00EA45B6" w:rsidRDefault="007E44A9" w:rsidP="0077352C">
      <w:pPr>
        <w:widowControl/>
        <w:ind w:left="900"/>
        <w:rPr>
          <w:rFonts w:ascii="Arial" w:hAnsi="Arial"/>
          <w:sz w:val="22"/>
        </w:rPr>
      </w:pPr>
    </w:p>
    <w:p w14:paraId="45CB388A" w14:textId="77777777" w:rsidR="00786053" w:rsidRPr="00EA45B6" w:rsidRDefault="00786053" w:rsidP="00683D05">
      <w:pPr>
        <w:widowControl/>
        <w:numPr>
          <w:ilvl w:val="0"/>
          <w:numId w:val="16"/>
        </w:numPr>
        <w:tabs>
          <w:tab w:val="clear" w:pos="2160"/>
        </w:tabs>
        <w:ind w:left="2552" w:hanging="852"/>
        <w:jc w:val="both"/>
        <w:rPr>
          <w:rFonts w:ascii="Arial" w:hAnsi="Arial"/>
          <w:sz w:val="22"/>
        </w:rPr>
      </w:pPr>
      <w:r w:rsidRPr="00EA45B6">
        <w:rPr>
          <w:rFonts w:ascii="Arial" w:hAnsi="Arial"/>
          <w:sz w:val="22"/>
        </w:rPr>
        <w:t>the meeting having been duly convened and held; and</w:t>
      </w:r>
    </w:p>
    <w:p w14:paraId="2044D269" w14:textId="77777777" w:rsidR="00786053" w:rsidRPr="00EA45B6" w:rsidRDefault="00786053" w:rsidP="00683D05">
      <w:pPr>
        <w:widowControl/>
        <w:ind w:left="2552" w:hanging="852"/>
        <w:jc w:val="both"/>
        <w:rPr>
          <w:rFonts w:ascii="Arial" w:hAnsi="Arial"/>
          <w:sz w:val="22"/>
        </w:rPr>
      </w:pPr>
    </w:p>
    <w:p w14:paraId="0B48DC8A" w14:textId="77777777" w:rsidR="00786053" w:rsidRPr="00EA45B6" w:rsidRDefault="00786053" w:rsidP="00683D05">
      <w:pPr>
        <w:widowControl/>
        <w:numPr>
          <w:ilvl w:val="0"/>
          <w:numId w:val="16"/>
        </w:numPr>
        <w:tabs>
          <w:tab w:val="clear" w:pos="2160"/>
        </w:tabs>
        <w:ind w:left="2552" w:hanging="852"/>
        <w:jc w:val="both"/>
        <w:rPr>
          <w:rFonts w:ascii="Arial" w:hAnsi="Arial"/>
          <w:sz w:val="22"/>
        </w:rPr>
      </w:pPr>
      <w:r w:rsidRPr="00EA45B6">
        <w:rPr>
          <w:rFonts w:ascii="Arial" w:hAnsi="Arial"/>
          <w:sz w:val="22"/>
        </w:rPr>
        <w:t>the validity of all proceedings at the meeting.</w:t>
      </w:r>
    </w:p>
    <w:p w14:paraId="05415E2C" w14:textId="77777777" w:rsidR="00786053" w:rsidRPr="00EA45B6" w:rsidRDefault="00786053" w:rsidP="0077352C">
      <w:pPr>
        <w:widowControl/>
        <w:rPr>
          <w:rFonts w:ascii="Arial" w:hAnsi="Arial"/>
          <w:sz w:val="22"/>
        </w:rPr>
      </w:pPr>
    </w:p>
    <w:p w14:paraId="37C66EC3" w14:textId="77777777" w:rsidR="00E01B45" w:rsidRPr="00EA45B6" w:rsidRDefault="00E01B45" w:rsidP="0077352C">
      <w:pPr>
        <w:widowControl/>
        <w:rPr>
          <w:rFonts w:ascii="Arial" w:hAnsi="Arial"/>
          <w:sz w:val="22"/>
        </w:rPr>
      </w:pPr>
    </w:p>
    <w:p w14:paraId="52941232" w14:textId="77777777" w:rsidR="00786053" w:rsidRPr="00EA45B6" w:rsidRDefault="00786053" w:rsidP="00240A75">
      <w:pPr>
        <w:pStyle w:val="Heading1"/>
      </w:pPr>
      <w:bookmarkStart w:id="1007" w:name="_Toc12183272"/>
      <w:bookmarkStart w:id="1008" w:name="_Toc198625543"/>
      <w:bookmarkStart w:id="1009" w:name="_Toc198631425"/>
      <w:bookmarkStart w:id="1010" w:name="_Toc499286005"/>
      <w:bookmarkStart w:id="1011" w:name="_Toc139909775"/>
      <w:r w:rsidRPr="00EA45B6">
        <w:t>NOTICES AND PAYMENTS</w:t>
      </w:r>
      <w:bookmarkEnd w:id="1007"/>
      <w:bookmarkEnd w:id="1008"/>
      <w:bookmarkEnd w:id="1009"/>
      <w:bookmarkEnd w:id="1010"/>
      <w:bookmarkEnd w:id="1011"/>
    </w:p>
    <w:p w14:paraId="158ADC76" w14:textId="77777777" w:rsidR="00786053" w:rsidRPr="00EA45B6" w:rsidRDefault="00786053" w:rsidP="0077352C">
      <w:pPr>
        <w:widowControl/>
        <w:rPr>
          <w:rFonts w:ascii="Arial" w:hAnsi="Arial"/>
          <w:sz w:val="22"/>
        </w:rPr>
      </w:pPr>
    </w:p>
    <w:p w14:paraId="0B385B9C" w14:textId="77777777" w:rsidR="00786053" w:rsidRPr="00EA45B6" w:rsidRDefault="00474223" w:rsidP="001E3FB2">
      <w:pPr>
        <w:pStyle w:val="Heading2"/>
      </w:pPr>
      <w:bookmarkStart w:id="1012" w:name="_Toc12183273"/>
      <w:bookmarkStart w:id="1013" w:name="_Toc198625544"/>
      <w:bookmarkStart w:id="1014" w:name="_Toc198631426"/>
      <w:bookmarkStart w:id="1015" w:name="_Ref76577910"/>
      <w:bookmarkStart w:id="1016" w:name="_Toc499286006"/>
      <w:bookmarkStart w:id="1017" w:name="_Toc139909776"/>
      <w:r w:rsidRPr="00EA45B6">
        <w:t>11.1</w:t>
      </w:r>
      <w:r w:rsidRPr="00EA45B6">
        <w:tab/>
      </w:r>
      <w:r w:rsidR="00786053" w:rsidRPr="00EA45B6">
        <w:t>Notices</w:t>
      </w:r>
      <w:bookmarkEnd w:id="1012"/>
      <w:bookmarkEnd w:id="1013"/>
      <w:bookmarkEnd w:id="1014"/>
      <w:bookmarkEnd w:id="1015"/>
      <w:bookmarkEnd w:id="1016"/>
      <w:bookmarkEnd w:id="1017"/>
    </w:p>
    <w:p w14:paraId="0C1F20C1" w14:textId="77777777" w:rsidR="00786053" w:rsidRPr="00EA45B6" w:rsidRDefault="00786053" w:rsidP="0077352C">
      <w:pPr>
        <w:widowControl/>
        <w:rPr>
          <w:rFonts w:ascii="Arial" w:hAnsi="Arial"/>
          <w:sz w:val="22"/>
        </w:rPr>
      </w:pPr>
    </w:p>
    <w:p w14:paraId="21383E9E" w14:textId="77777777" w:rsidR="00786053" w:rsidRPr="00EA45B6" w:rsidRDefault="00786053" w:rsidP="00B94792">
      <w:pPr>
        <w:widowControl/>
        <w:numPr>
          <w:ilvl w:val="0"/>
          <w:numId w:val="41"/>
        </w:numPr>
        <w:tabs>
          <w:tab w:val="clear" w:pos="1440"/>
        </w:tabs>
        <w:ind w:hanging="640"/>
        <w:rPr>
          <w:rFonts w:ascii="Arial" w:hAnsi="Arial"/>
          <w:sz w:val="22"/>
        </w:rPr>
      </w:pPr>
      <w:r w:rsidRPr="00EA45B6">
        <w:rPr>
          <w:rFonts w:ascii="Arial" w:hAnsi="Arial"/>
          <w:sz w:val="22"/>
        </w:rPr>
        <w:t>The Company may give a notice to a Member by:</w:t>
      </w:r>
    </w:p>
    <w:p w14:paraId="05C6F736" w14:textId="77777777" w:rsidR="00786053" w:rsidRPr="00EA45B6" w:rsidRDefault="00786053" w:rsidP="0077352C">
      <w:pPr>
        <w:widowControl/>
        <w:ind w:left="1700" w:hanging="800"/>
        <w:jc w:val="both"/>
        <w:rPr>
          <w:rFonts w:ascii="Arial" w:hAnsi="Arial"/>
          <w:sz w:val="22"/>
        </w:rPr>
      </w:pPr>
    </w:p>
    <w:p w14:paraId="3D0694DB" w14:textId="77777777" w:rsidR="00786053" w:rsidRPr="00EA45B6" w:rsidRDefault="00786053" w:rsidP="00DD5D44">
      <w:pPr>
        <w:widowControl/>
        <w:numPr>
          <w:ilvl w:val="0"/>
          <w:numId w:val="63"/>
        </w:numPr>
        <w:tabs>
          <w:tab w:val="clear" w:pos="2160"/>
          <w:tab w:val="num" w:pos="2552"/>
        </w:tabs>
        <w:ind w:left="2552" w:hanging="851"/>
        <w:jc w:val="both"/>
        <w:rPr>
          <w:rFonts w:ascii="Arial" w:hAnsi="Arial"/>
          <w:sz w:val="22"/>
        </w:rPr>
      </w:pPr>
      <w:r w:rsidRPr="00EA45B6">
        <w:rPr>
          <w:rFonts w:ascii="Arial" w:hAnsi="Arial"/>
          <w:sz w:val="22"/>
        </w:rPr>
        <w:t>serving it personally;</w:t>
      </w:r>
    </w:p>
    <w:p w14:paraId="40895EEA" w14:textId="77777777" w:rsidR="00786053" w:rsidRPr="00EA45B6" w:rsidRDefault="00786053" w:rsidP="0077352C">
      <w:pPr>
        <w:widowControl/>
        <w:ind w:left="1700" w:hanging="800"/>
        <w:jc w:val="both"/>
        <w:rPr>
          <w:rFonts w:ascii="Arial" w:hAnsi="Arial"/>
          <w:sz w:val="22"/>
        </w:rPr>
      </w:pPr>
    </w:p>
    <w:p w14:paraId="710B0A2D" w14:textId="77777777" w:rsidR="00786053" w:rsidRPr="00EA45B6" w:rsidRDefault="00786053" w:rsidP="00DD5D44">
      <w:pPr>
        <w:widowControl/>
        <w:numPr>
          <w:ilvl w:val="0"/>
          <w:numId w:val="63"/>
        </w:numPr>
        <w:tabs>
          <w:tab w:val="clear" w:pos="2160"/>
          <w:tab w:val="num" w:pos="2552"/>
        </w:tabs>
        <w:ind w:left="2552" w:hanging="851"/>
        <w:jc w:val="both"/>
        <w:rPr>
          <w:rFonts w:ascii="Arial" w:hAnsi="Arial"/>
          <w:sz w:val="22"/>
        </w:rPr>
      </w:pPr>
      <w:r w:rsidRPr="00EA45B6">
        <w:rPr>
          <w:rFonts w:ascii="Arial" w:hAnsi="Arial"/>
          <w:sz w:val="22"/>
        </w:rPr>
        <w:t>sending it by post to the address as shown in the Register or</w:t>
      </w:r>
      <w:r w:rsidR="005C4B51" w:rsidRPr="00EA45B6">
        <w:rPr>
          <w:rFonts w:ascii="Arial" w:hAnsi="Arial"/>
          <w:sz w:val="22"/>
        </w:rPr>
        <w:t xml:space="preserve"> </w:t>
      </w:r>
      <w:r w:rsidRPr="00EA45B6">
        <w:rPr>
          <w:rFonts w:ascii="Arial" w:hAnsi="Arial"/>
          <w:sz w:val="22"/>
        </w:rPr>
        <w:t>the address supplied by that person to the Company for the giving of notices;</w:t>
      </w:r>
      <w:r w:rsidR="00322D7F" w:rsidRPr="00EA45B6">
        <w:rPr>
          <w:rFonts w:ascii="Arial" w:hAnsi="Arial"/>
          <w:sz w:val="22"/>
        </w:rPr>
        <w:t xml:space="preserve"> or</w:t>
      </w:r>
    </w:p>
    <w:p w14:paraId="4F925203" w14:textId="77777777" w:rsidR="00786053" w:rsidRPr="00EA45B6" w:rsidRDefault="00786053" w:rsidP="0077352C">
      <w:pPr>
        <w:pStyle w:val="BodyTextIndent3"/>
        <w:widowControl/>
        <w:tabs>
          <w:tab w:val="clear" w:pos="0"/>
          <w:tab w:val="clear" w:pos="720"/>
          <w:tab w:val="clear" w:pos="1440"/>
        </w:tabs>
        <w:suppressAutoHyphens w:val="0"/>
        <w:ind w:left="1700" w:hanging="800"/>
        <w:jc w:val="both"/>
        <w:rPr>
          <w:rFonts w:ascii="Arial" w:hAnsi="Arial"/>
          <w:sz w:val="22"/>
        </w:rPr>
      </w:pPr>
    </w:p>
    <w:p w14:paraId="3B612C0F" w14:textId="77777777" w:rsidR="00786053" w:rsidRPr="00EA45B6" w:rsidRDefault="00786053" w:rsidP="00DD5D44">
      <w:pPr>
        <w:widowControl/>
        <w:numPr>
          <w:ilvl w:val="0"/>
          <w:numId w:val="63"/>
        </w:numPr>
        <w:tabs>
          <w:tab w:val="clear" w:pos="2160"/>
          <w:tab w:val="num" w:pos="2552"/>
        </w:tabs>
        <w:ind w:left="2552" w:hanging="851"/>
        <w:jc w:val="both"/>
        <w:rPr>
          <w:rFonts w:ascii="Arial" w:hAnsi="Arial"/>
          <w:sz w:val="22"/>
        </w:rPr>
      </w:pPr>
      <w:r w:rsidRPr="00EA45B6">
        <w:rPr>
          <w:rFonts w:ascii="Arial" w:hAnsi="Arial"/>
          <w:sz w:val="22"/>
        </w:rPr>
        <w:t xml:space="preserve">sending it by electronic means to an electronic address supplied by </w:t>
      </w:r>
      <w:r w:rsidR="005C4B51" w:rsidRPr="00EA45B6">
        <w:rPr>
          <w:rFonts w:ascii="Arial" w:hAnsi="Arial"/>
          <w:sz w:val="22"/>
        </w:rPr>
        <w:tab/>
      </w:r>
      <w:r w:rsidRPr="00EA45B6">
        <w:rPr>
          <w:rFonts w:ascii="Arial" w:hAnsi="Arial"/>
          <w:sz w:val="22"/>
        </w:rPr>
        <w:t>that person to the Company for the giving of notices.</w:t>
      </w:r>
    </w:p>
    <w:p w14:paraId="19E415AA" w14:textId="77777777" w:rsidR="00031933" w:rsidRPr="00EA45B6" w:rsidRDefault="00031933" w:rsidP="00031933">
      <w:pPr>
        <w:pStyle w:val="BodyTextIndent3"/>
        <w:widowControl/>
        <w:tabs>
          <w:tab w:val="clear" w:pos="0"/>
          <w:tab w:val="clear" w:pos="720"/>
          <w:tab w:val="clear" w:pos="1440"/>
          <w:tab w:val="left" w:pos="800"/>
        </w:tabs>
        <w:suppressAutoHyphens w:val="0"/>
        <w:ind w:left="0" w:firstLine="0"/>
        <w:jc w:val="both"/>
        <w:rPr>
          <w:rFonts w:ascii="Arial" w:hAnsi="Arial"/>
          <w:sz w:val="22"/>
        </w:rPr>
      </w:pPr>
    </w:p>
    <w:p w14:paraId="5E1FE8E8" w14:textId="77777777" w:rsidR="00A9496C" w:rsidRPr="00EA45B6" w:rsidRDefault="00A9496C" w:rsidP="00A9496C">
      <w:pPr>
        <w:pStyle w:val="MOTermsL5"/>
        <w:numPr>
          <w:ilvl w:val="0"/>
          <w:numId w:val="0"/>
        </w:numPr>
        <w:ind w:left="1701" w:hanging="850"/>
      </w:pPr>
      <w:bookmarkStart w:id="1018" w:name="_Ref525053919"/>
      <w:r w:rsidRPr="00EA45B6">
        <w:t>(b)</w:t>
      </w:r>
      <w:r w:rsidRPr="00EA45B6">
        <w:tab/>
        <w:t>Subject to this Constitution, a notice may be given under this Constitution to any Director by:</w:t>
      </w:r>
      <w:bookmarkEnd w:id="1018"/>
    </w:p>
    <w:p w14:paraId="0936F76F" w14:textId="77777777" w:rsidR="00A9496C" w:rsidRPr="00EA45B6" w:rsidRDefault="00A9496C" w:rsidP="00A9496C">
      <w:pPr>
        <w:pStyle w:val="MOTermsL5"/>
        <w:numPr>
          <w:ilvl w:val="0"/>
          <w:numId w:val="0"/>
        </w:numPr>
        <w:ind w:left="1701" w:hanging="850"/>
      </w:pPr>
    </w:p>
    <w:p w14:paraId="1CBF0710" w14:textId="77777777" w:rsidR="00A9496C" w:rsidRPr="00EA45B6" w:rsidRDefault="00A9496C" w:rsidP="00A9496C">
      <w:pPr>
        <w:widowControl/>
        <w:ind w:left="2552" w:hanging="851"/>
        <w:jc w:val="both"/>
        <w:rPr>
          <w:rFonts w:ascii="Arial" w:hAnsi="Arial"/>
          <w:sz w:val="22"/>
        </w:rPr>
      </w:pPr>
      <w:r w:rsidRPr="00EA45B6">
        <w:rPr>
          <w:rFonts w:ascii="Arial" w:hAnsi="Arial"/>
          <w:sz w:val="22"/>
        </w:rPr>
        <w:t>(</w:t>
      </w:r>
      <w:proofErr w:type="spellStart"/>
      <w:r w:rsidRPr="00EA45B6">
        <w:rPr>
          <w:rFonts w:ascii="Arial" w:hAnsi="Arial"/>
          <w:sz w:val="22"/>
        </w:rPr>
        <w:t>i</w:t>
      </w:r>
      <w:proofErr w:type="spellEnd"/>
      <w:r w:rsidRPr="00EA45B6">
        <w:rPr>
          <w:rFonts w:ascii="Arial" w:hAnsi="Arial"/>
          <w:sz w:val="22"/>
        </w:rPr>
        <w:t>)</w:t>
      </w:r>
      <w:r w:rsidRPr="00EA45B6">
        <w:rPr>
          <w:rFonts w:ascii="Arial" w:hAnsi="Arial"/>
          <w:sz w:val="22"/>
        </w:rPr>
        <w:tab/>
        <w:t>serving it on the Director personally;</w:t>
      </w:r>
    </w:p>
    <w:p w14:paraId="677EAAF4" w14:textId="77777777" w:rsidR="00A9496C" w:rsidRPr="00EA45B6" w:rsidRDefault="00A9496C" w:rsidP="00683D05">
      <w:pPr>
        <w:widowControl/>
        <w:ind w:left="2552" w:hanging="851"/>
        <w:jc w:val="both"/>
        <w:rPr>
          <w:rFonts w:ascii="Arial" w:hAnsi="Arial"/>
          <w:sz w:val="22"/>
        </w:rPr>
      </w:pPr>
    </w:p>
    <w:p w14:paraId="0171510C" w14:textId="77777777" w:rsidR="00A9496C" w:rsidRPr="00EA45B6" w:rsidRDefault="00A9496C" w:rsidP="00A9496C">
      <w:pPr>
        <w:widowControl/>
        <w:ind w:left="2552" w:hanging="851"/>
        <w:jc w:val="both"/>
        <w:rPr>
          <w:rFonts w:ascii="Arial" w:hAnsi="Arial"/>
          <w:sz w:val="22"/>
        </w:rPr>
      </w:pPr>
      <w:r w:rsidRPr="00EA45B6">
        <w:rPr>
          <w:rFonts w:ascii="Arial" w:hAnsi="Arial"/>
          <w:sz w:val="22"/>
        </w:rPr>
        <w:t>(ii)</w:t>
      </w:r>
      <w:r w:rsidRPr="00EA45B6">
        <w:rPr>
          <w:rFonts w:ascii="Arial" w:hAnsi="Arial"/>
          <w:sz w:val="22"/>
        </w:rPr>
        <w:tab/>
        <w:t>sending it by post to the Director or leaving it at the Director’s usual residential or business address; or</w:t>
      </w:r>
    </w:p>
    <w:p w14:paraId="733EFD3E" w14:textId="77777777" w:rsidR="00A9496C" w:rsidRPr="00EA45B6" w:rsidRDefault="00A9496C" w:rsidP="00683D05">
      <w:pPr>
        <w:widowControl/>
        <w:ind w:left="2552" w:hanging="851"/>
        <w:jc w:val="both"/>
        <w:rPr>
          <w:rFonts w:ascii="Arial" w:hAnsi="Arial"/>
          <w:sz w:val="22"/>
        </w:rPr>
      </w:pPr>
    </w:p>
    <w:p w14:paraId="52862318" w14:textId="77777777" w:rsidR="00A9496C" w:rsidRPr="00EA45B6" w:rsidRDefault="00A9496C" w:rsidP="00A9496C">
      <w:pPr>
        <w:widowControl/>
        <w:ind w:left="2552" w:hanging="851"/>
        <w:jc w:val="both"/>
        <w:rPr>
          <w:rFonts w:ascii="Arial" w:hAnsi="Arial"/>
          <w:sz w:val="22"/>
        </w:rPr>
      </w:pPr>
      <w:r w:rsidRPr="00EA45B6">
        <w:rPr>
          <w:rFonts w:ascii="Arial" w:hAnsi="Arial"/>
          <w:sz w:val="22"/>
        </w:rPr>
        <w:t>(iii)</w:t>
      </w:r>
      <w:r w:rsidRPr="00EA45B6">
        <w:rPr>
          <w:rFonts w:ascii="Arial" w:hAnsi="Arial"/>
          <w:sz w:val="22"/>
        </w:rPr>
        <w:tab/>
        <w:t>sending it to the electronic address supplied by the Director to the Company for the giving of notices.</w:t>
      </w:r>
    </w:p>
    <w:p w14:paraId="7EFD2090" w14:textId="77777777" w:rsidR="00A9496C" w:rsidRPr="00EA45B6" w:rsidRDefault="00A9496C" w:rsidP="00A9496C">
      <w:pPr>
        <w:pStyle w:val="MOTermsL6"/>
        <w:numPr>
          <w:ilvl w:val="0"/>
          <w:numId w:val="0"/>
        </w:numPr>
        <w:ind w:left="2552" w:hanging="851"/>
      </w:pPr>
    </w:p>
    <w:p w14:paraId="4FD73424" w14:textId="77777777" w:rsidR="00A9496C" w:rsidRPr="00EA45B6" w:rsidRDefault="00A9496C" w:rsidP="00A9496C">
      <w:pPr>
        <w:pStyle w:val="MOTermsL5"/>
        <w:numPr>
          <w:ilvl w:val="0"/>
          <w:numId w:val="0"/>
        </w:numPr>
        <w:ind w:left="1691" w:hanging="840"/>
      </w:pPr>
      <w:r w:rsidRPr="00EA45B6">
        <w:t>(c)</w:t>
      </w:r>
      <w:r w:rsidRPr="00EA45B6">
        <w:tab/>
        <w:t>Subject to this Constitution, a notice may be given by a Member or Director to the Company by:</w:t>
      </w:r>
    </w:p>
    <w:p w14:paraId="0DF81E6D" w14:textId="77777777" w:rsidR="000D0888" w:rsidRPr="00EA45B6" w:rsidRDefault="00A9496C" w:rsidP="000D0888">
      <w:pPr>
        <w:pStyle w:val="MOTermsL5"/>
        <w:numPr>
          <w:ilvl w:val="0"/>
          <w:numId w:val="0"/>
        </w:numPr>
        <w:ind w:left="1701" w:hanging="10"/>
      </w:pPr>
      <w:r w:rsidRPr="00EA45B6">
        <w:t>(</w:t>
      </w:r>
      <w:proofErr w:type="spellStart"/>
      <w:r w:rsidRPr="00EA45B6">
        <w:t>i</w:t>
      </w:r>
      <w:proofErr w:type="spellEnd"/>
      <w:r w:rsidRPr="00EA45B6">
        <w:t>)</w:t>
      </w:r>
      <w:r w:rsidRPr="00EA45B6">
        <w:tab/>
        <w:t>serving it on the Company at the Registered Office;</w:t>
      </w:r>
    </w:p>
    <w:p w14:paraId="02B3EACE" w14:textId="77777777" w:rsidR="000D0888" w:rsidRPr="00EA45B6" w:rsidRDefault="000D0888" w:rsidP="000D0888">
      <w:pPr>
        <w:pStyle w:val="MOTermsL5"/>
        <w:numPr>
          <w:ilvl w:val="0"/>
          <w:numId w:val="0"/>
        </w:numPr>
        <w:ind w:left="1701" w:hanging="10"/>
      </w:pPr>
    </w:p>
    <w:p w14:paraId="4B43A4F2" w14:textId="77777777" w:rsidR="000D0888" w:rsidRPr="00EA45B6" w:rsidRDefault="000D0888" w:rsidP="000D0888">
      <w:pPr>
        <w:pStyle w:val="MOTermsL5"/>
        <w:numPr>
          <w:ilvl w:val="0"/>
          <w:numId w:val="0"/>
        </w:numPr>
        <w:ind w:left="1701" w:hanging="10"/>
      </w:pPr>
      <w:r w:rsidRPr="00EA45B6">
        <w:t>(ii)</w:t>
      </w:r>
      <w:r w:rsidRPr="00EA45B6">
        <w:tab/>
      </w:r>
      <w:r w:rsidR="00A9496C" w:rsidRPr="00EA45B6">
        <w:t>sending it by post to the Office; or</w:t>
      </w:r>
    </w:p>
    <w:p w14:paraId="7D1BB606" w14:textId="77777777" w:rsidR="000D0888" w:rsidRPr="00EA45B6" w:rsidRDefault="000D0888" w:rsidP="000D0888">
      <w:pPr>
        <w:pStyle w:val="MOTermsL5"/>
        <w:numPr>
          <w:ilvl w:val="0"/>
          <w:numId w:val="0"/>
        </w:numPr>
        <w:ind w:left="1701" w:hanging="10"/>
      </w:pPr>
    </w:p>
    <w:p w14:paraId="2B22FA6B" w14:textId="77777777" w:rsidR="00A9496C" w:rsidRPr="00EA45B6" w:rsidRDefault="000D0888" w:rsidP="000D0888">
      <w:pPr>
        <w:pStyle w:val="MOTermsL5"/>
        <w:numPr>
          <w:ilvl w:val="0"/>
          <w:numId w:val="0"/>
        </w:numPr>
        <w:ind w:left="1701" w:hanging="10"/>
      </w:pPr>
      <w:r w:rsidRPr="00EA45B6">
        <w:t>(iii)</w:t>
      </w:r>
      <w:r w:rsidRPr="00EA45B6">
        <w:tab/>
      </w:r>
      <w:r w:rsidR="00A9496C" w:rsidRPr="00EA45B6">
        <w:t>email to the Company’s principal email address.</w:t>
      </w:r>
    </w:p>
    <w:p w14:paraId="77EDA69F" w14:textId="77777777" w:rsidR="00A9496C" w:rsidRPr="00EA45B6" w:rsidRDefault="00A9496C" w:rsidP="000D0888">
      <w:pPr>
        <w:widowControl/>
        <w:ind w:left="1700"/>
        <w:jc w:val="both"/>
        <w:rPr>
          <w:rFonts w:ascii="Arial" w:hAnsi="Arial"/>
          <w:sz w:val="22"/>
        </w:rPr>
      </w:pPr>
    </w:p>
    <w:p w14:paraId="731E1419" w14:textId="77777777" w:rsidR="007E44A9" w:rsidRPr="00EA45B6" w:rsidRDefault="00786053" w:rsidP="00DD5D44">
      <w:pPr>
        <w:widowControl/>
        <w:numPr>
          <w:ilvl w:val="0"/>
          <w:numId w:val="83"/>
        </w:numPr>
        <w:tabs>
          <w:tab w:val="clear" w:pos="1440"/>
          <w:tab w:val="left" w:pos="1701"/>
        </w:tabs>
        <w:ind w:left="1701" w:hanging="850"/>
        <w:jc w:val="both"/>
        <w:rPr>
          <w:rFonts w:ascii="Arial" w:hAnsi="Arial"/>
          <w:sz w:val="22"/>
        </w:rPr>
      </w:pPr>
      <w:r w:rsidRPr="00EA45B6">
        <w:rPr>
          <w:rFonts w:ascii="Arial" w:hAnsi="Arial"/>
          <w:sz w:val="22"/>
        </w:rPr>
        <w:t>A notice to a person whose address for notices is outside Australia must be sent by airmail or electronic means.</w:t>
      </w:r>
    </w:p>
    <w:p w14:paraId="63F60A7A" w14:textId="77777777" w:rsidR="00786053" w:rsidRPr="00EA45B6" w:rsidRDefault="00786053" w:rsidP="0077352C">
      <w:pPr>
        <w:widowControl/>
        <w:jc w:val="both"/>
        <w:rPr>
          <w:rFonts w:ascii="Arial" w:hAnsi="Arial"/>
          <w:sz w:val="22"/>
        </w:rPr>
      </w:pPr>
    </w:p>
    <w:p w14:paraId="70FCCCD9" w14:textId="77777777" w:rsidR="00786053" w:rsidRPr="00EA45B6" w:rsidRDefault="00786053" w:rsidP="00DD5D44">
      <w:pPr>
        <w:widowControl/>
        <w:numPr>
          <w:ilvl w:val="0"/>
          <w:numId w:val="83"/>
        </w:numPr>
        <w:tabs>
          <w:tab w:val="clear" w:pos="1440"/>
          <w:tab w:val="num" w:pos="1701"/>
        </w:tabs>
        <w:ind w:left="1700" w:hanging="849"/>
        <w:jc w:val="both"/>
        <w:rPr>
          <w:rFonts w:ascii="Arial" w:hAnsi="Arial"/>
          <w:sz w:val="22"/>
        </w:rPr>
      </w:pPr>
      <w:r w:rsidRPr="00EA45B6">
        <w:rPr>
          <w:rFonts w:ascii="Arial" w:hAnsi="Arial"/>
          <w:sz w:val="22"/>
        </w:rPr>
        <w:t>Where a notice is sent by post, service of the notice shall be deemed to be effected by properly addressing, prepaying and posting the notice and to have been effected</w:t>
      </w:r>
      <w:r w:rsidR="00322D7F" w:rsidRPr="00EA45B6">
        <w:rPr>
          <w:rFonts w:ascii="Arial" w:hAnsi="Arial"/>
          <w:sz w:val="22"/>
        </w:rPr>
        <w:t>:</w:t>
      </w:r>
      <w:r w:rsidRPr="00EA45B6">
        <w:rPr>
          <w:rFonts w:ascii="Arial" w:hAnsi="Arial"/>
          <w:sz w:val="22"/>
        </w:rPr>
        <w:t xml:space="preserve"> </w:t>
      </w:r>
    </w:p>
    <w:p w14:paraId="2D4B9B91" w14:textId="77777777" w:rsidR="00322D7F" w:rsidRPr="00EA45B6" w:rsidRDefault="00322D7F" w:rsidP="00683D05">
      <w:pPr>
        <w:pStyle w:val="ListParagraph"/>
        <w:rPr>
          <w:rFonts w:ascii="Arial" w:hAnsi="Arial"/>
          <w:sz w:val="22"/>
        </w:rPr>
      </w:pPr>
    </w:p>
    <w:p w14:paraId="489BD188" w14:textId="77777777" w:rsidR="00322D7F" w:rsidRPr="00EA45B6" w:rsidRDefault="00D754B4" w:rsidP="00DD5D44">
      <w:pPr>
        <w:widowControl/>
        <w:numPr>
          <w:ilvl w:val="0"/>
          <w:numId w:val="79"/>
        </w:numPr>
        <w:tabs>
          <w:tab w:val="clear" w:pos="2160"/>
          <w:tab w:val="num" w:pos="2552"/>
        </w:tabs>
        <w:ind w:hanging="459"/>
        <w:jc w:val="both"/>
        <w:rPr>
          <w:rFonts w:ascii="Arial" w:hAnsi="Arial"/>
          <w:sz w:val="22"/>
        </w:rPr>
      </w:pPr>
      <w:r w:rsidRPr="00EA45B6">
        <w:rPr>
          <w:rFonts w:ascii="Arial" w:hAnsi="Arial"/>
          <w:sz w:val="22"/>
        </w:rPr>
        <w:tab/>
      </w:r>
      <w:r w:rsidR="00322D7F" w:rsidRPr="00EA45B6">
        <w:rPr>
          <w:rFonts w:ascii="Arial" w:hAnsi="Arial"/>
          <w:sz w:val="22"/>
        </w:rPr>
        <w:t xml:space="preserve">within </w:t>
      </w:r>
      <w:r w:rsidRPr="00EA45B6">
        <w:rPr>
          <w:rFonts w:ascii="Arial" w:hAnsi="Arial"/>
          <w:sz w:val="22"/>
        </w:rPr>
        <w:t>3</w:t>
      </w:r>
      <w:r w:rsidR="00322D7F" w:rsidRPr="00EA45B6">
        <w:rPr>
          <w:rFonts w:ascii="Arial" w:hAnsi="Arial"/>
          <w:sz w:val="22"/>
        </w:rPr>
        <w:t xml:space="preserve"> business days, if within Australia; and</w:t>
      </w:r>
    </w:p>
    <w:p w14:paraId="1CC22FAA" w14:textId="77777777" w:rsidR="00322D7F" w:rsidRPr="00EA45B6" w:rsidRDefault="00322D7F" w:rsidP="00322D7F">
      <w:pPr>
        <w:widowControl/>
        <w:tabs>
          <w:tab w:val="num" w:pos="2552"/>
        </w:tabs>
        <w:ind w:left="2160" w:hanging="459"/>
        <w:jc w:val="both"/>
        <w:rPr>
          <w:rFonts w:ascii="Arial" w:hAnsi="Arial"/>
          <w:sz w:val="22"/>
        </w:rPr>
      </w:pPr>
    </w:p>
    <w:p w14:paraId="60AB5DC1" w14:textId="77777777" w:rsidR="00322D7F" w:rsidRPr="00EA45B6" w:rsidRDefault="00A43F6C" w:rsidP="00DD5D44">
      <w:pPr>
        <w:widowControl/>
        <w:numPr>
          <w:ilvl w:val="0"/>
          <w:numId w:val="79"/>
        </w:numPr>
        <w:tabs>
          <w:tab w:val="clear" w:pos="2160"/>
          <w:tab w:val="num" w:pos="2552"/>
        </w:tabs>
        <w:ind w:left="2552" w:hanging="851"/>
        <w:jc w:val="both"/>
        <w:rPr>
          <w:rFonts w:ascii="Arial" w:hAnsi="Arial"/>
          <w:sz w:val="22"/>
        </w:rPr>
      </w:pPr>
      <w:r w:rsidRPr="00EA45B6">
        <w:rPr>
          <w:rFonts w:ascii="Arial" w:hAnsi="Arial"/>
          <w:sz w:val="22"/>
        </w:rPr>
        <w:t>w</w:t>
      </w:r>
      <w:r w:rsidR="00D754B4" w:rsidRPr="00EA45B6">
        <w:rPr>
          <w:rFonts w:ascii="Arial" w:hAnsi="Arial"/>
          <w:sz w:val="22"/>
        </w:rPr>
        <w:t>ithin 14 business days</w:t>
      </w:r>
      <w:r w:rsidR="00322D7F" w:rsidRPr="00EA45B6">
        <w:rPr>
          <w:rFonts w:ascii="Arial" w:hAnsi="Arial"/>
          <w:sz w:val="22"/>
        </w:rPr>
        <w:t>, if overseas</w:t>
      </w:r>
      <w:r w:rsidR="00D754B4" w:rsidRPr="00EA45B6">
        <w:rPr>
          <w:rFonts w:ascii="Arial" w:hAnsi="Arial"/>
          <w:sz w:val="22"/>
        </w:rPr>
        <w:t>.</w:t>
      </w:r>
    </w:p>
    <w:p w14:paraId="29389C84" w14:textId="77777777" w:rsidR="00786053" w:rsidRPr="00EA45B6" w:rsidRDefault="00786053" w:rsidP="0077352C">
      <w:pPr>
        <w:widowControl/>
        <w:ind w:left="1700" w:hanging="900"/>
        <w:jc w:val="both"/>
        <w:rPr>
          <w:rFonts w:ascii="Arial" w:hAnsi="Arial"/>
          <w:sz w:val="22"/>
        </w:rPr>
      </w:pPr>
    </w:p>
    <w:p w14:paraId="7BD940E7" w14:textId="77777777" w:rsidR="00786053" w:rsidRPr="00EA45B6" w:rsidRDefault="00786053" w:rsidP="00DD5D44">
      <w:pPr>
        <w:widowControl/>
        <w:numPr>
          <w:ilvl w:val="0"/>
          <w:numId w:val="83"/>
        </w:numPr>
        <w:tabs>
          <w:tab w:val="clear" w:pos="1440"/>
          <w:tab w:val="num" w:pos="1701"/>
        </w:tabs>
        <w:ind w:left="1700" w:hanging="849"/>
        <w:jc w:val="both"/>
        <w:rPr>
          <w:rFonts w:ascii="Arial" w:hAnsi="Arial"/>
          <w:sz w:val="22"/>
        </w:rPr>
      </w:pPr>
      <w:r w:rsidRPr="00EA45B6">
        <w:rPr>
          <w:rFonts w:ascii="Arial" w:hAnsi="Arial"/>
          <w:sz w:val="22"/>
        </w:rPr>
        <w:t>Where a notice is sent electronically, service of the notice shall be deemed to be effected at the time that it is sent.</w:t>
      </w:r>
    </w:p>
    <w:p w14:paraId="589BCCA9" w14:textId="77777777" w:rsidR="00786053" w:rsidRPr="00EA45B6" w:rsidRDefault="00786053" w:rsidP="0077352C">
      <w:pPr>
        <w:widowControl/>
        <w:ind w:left="1700" w:hanging="900"/>
        <w:jc w:val="both"/>
        <w:rPr>
          <w:rFonts w:ascii="Arial" w:hAnsi="Arial"/>
          <w:sz w:val="22"/>
        </w:rPr>
      </w:pPr>
    </w:p>
    <w:p w14:paraId="6C075B37" w14:textId="77777777" w:rsidR="00786053" w:rsidRPr="00EA45B6" w:rsidRDefault="00786053" w:rsidP="00DD5D44">
      <w:pPr>
        <w:widowControl/>
        <w:numPr>
          <w:ilvl w:val="0"/>
          <w:numId w:val="83"/>
        </w:numPr>
        <w:tabs>
          <w:tab w:val="clear" w:pos="1440"/>
          <w:tab w:val="num" w:pos="1701"/>
        </w:tabs>
        <w:ind w:left="1700" w:hanging="849"/>
        <w:jc w:val="both"/>
        <w:rPr>
          <w:rFonts w:ascii="Arial" w:hAnsi="Arial"/>
          <w:sz w:val="22"/>
        </w:rPr>
      </w:pPr>
      <w:r w:rsidRPr="00EA45B6">
        <w:rPr>
          <w:rFonts w:ascii="Arial" w:hAnsi="Arial"/>
          <w:sz w:val="22"/>
        </w:rPr>
        <w:t>The fact that a person has supplied a</w:t>
      </w:r>
      <w:r w:rsidR="00322D7F" w:rsidRPr="00EA45B6">
        <w:rPr>
          <w:rFonts w:ascii="Arial" w:hAnsi="Arial"/>
          <w:sz w:val="22"/>
        </w:rPr>
        <w:t>n</w:t>
      </w:r>
      <w:r w:rsidRPr="00EA45B6">
        <w:rPr>
          <w:rFonts w:ascii="Arial" w:hAnsi="Arial"/>
          <w:sz w:val="22"/>
        </w:rPr>
        <w:t xml:space="preserve"> electronic address to the Company for the giving of notices does not oblige the Company to give notices to that person electronically.</w:t>
      </w:r>
    </w:p>
    <w:p w14:paraId="7143356E" w14:textId="77777777" w:rsidR="007E44A9" w:rsidRPr="00EA45B6" w:rsidRDefault="007E44A9" w:rsidP="0077352C">
      <w:pPr>
        <w:widowControl/>
        <w:jc w:val="both"/>
        <w:rPr>
          <w:rFonts w:ascii="Arial" w:hAnsi="Arial"/>
          <w:sz w:val="22"/>
        </w:rPr>
      </w:pPr>
    </w:p>
    <w:p w14:paraId="3A659EE5" w14:textId="77777777" w:rsidR="00786053" w:rsidRPr="00EA45B6" w:rsidRDefault="00786053" w:rsidP="00DD5D44">
      <w:pPr>
        <w:widowControl/>
        <w:numPr>
          <w:ilvl w:val="0"/>
          <w:numId w:val="83"/>
        </w:numPr>
        <w:tabs>
          <w:tab w:val="clear" w:pos="1440"/>
          <w:tab w:val="num" w:pos="1701"/>
        </w:tabs>
        <w:ind w:left="1700" w:hanging="849"/>
        <w:jc w:val="both"/>
        <w:rPr>
          <w:rFonts w:ascii="Arial" w:hAnsi="Arial"/>
          <w:sz w:val="22"/>
        </w:rPr>
      </w:pPr>
      <w:r w:rsidRPr="00EA45B6">
        <w:rPr>
          <w:rFonts w:ascii="Arial" w:hAnsi="Arial"/>
          <w:sz w:val="22"/>
        </w:rPr>
        <w:t>The signature to any notice to be given by the Company may be written, printed or typed.</w:t>
      </w:r>
    </w:p>
    <w:p w14:paraId="678D7A40" w14:textId="77777777" w:rsidR="00786053" w:rsidRPr="00EA45B6" w:rsidRDefault="00786053" w:rsidP="0077352C">
      <w:pPr>
        <w:pStyle w:val="EndnoteText"/>
        <w:widowControl/>
        <w:ind w:left="1700" w:hanging="900"/>
        <w:jc w:val="both"/>
        <w:rPr>
          <w:rFonts w:ascii="Arial" w:hAnsi="Arial"/>
          <w:sz w:val="22"/>
        </w:rPr>
      </w:pPr>
    </w:p>
    <w:p w14:paraId="3997D8E5" w14:textId="77777777" w:rsidR="00786053" w:rsidRPr="00EA45B6" w:rsidRDefault="00F305A4" w:rsidP="00DD5D44">
      <w:pPr>
        <w:widowControl/>
        <w:numPr>
          <w:ilvl w:val="0"/>
          <w:numId w:val="83"/>
        </w:numPr>
        <w:tabs>
          <w:tab w:val="clear" w:pos="1440"/>
          <w:tab w:val="num" w:pos="1701"/>
        </w:tabs>
        <w:ind w:left="1700" w:hanging="849"/>
        <w:jc w:val="both"/>
        <w:rPr>
          <w:rFonts w:ascii="Arial" w:hAnsi="Arial"/>
          <w:sz w:val="22"/>
        </w:rPr>
      </w:pPr>
      <w:r w:rsidRPr="00EA45B6">
        <w:rPr>
          <w:rFonts w:ascii="Arial" w:hAnsi="Arial"/>
          <w:sz w:val="22"/>
        </w:rPr>
        <w:t>Where a given number of days’ notice or notice extending over any other period is required to be given, the day of service shall, but the day upon which such notice will expire shall not be included in the number of days or other period.</w:t>
      </w:r>
    </w:p>
    <w:p w14:paraId="11689566" w14:textId="77777777" w:rsidR="007E44A9" w:rsidRPr="00EA45B6" w:rsidRDefault="007E44A9" w:rsidP="0077352C">
      <w:pPr>
        <w:widowControl/>
        <w:jc w:val="both"/>
        <w:rPr>
          <w:rFonts w:ascii="Arial" w:hAnsi="Arial"/>
          <w:sz w:val="22"/>
        </w:rPr>
      </w:pPr>
    </w:p>
    <w:p w14:paraId="7438131D" w14:textId="77777777" w:rsidR="00786053" w:rsidRPr="00EA45B6" w:rsidRDefault="00A43F6C" w:rsidP="001E3FB2">
      <w:pPr>
        <w:pStyle w:val="Heading2"/>
      </w:pPr>
      <w:bookmarkStart w:id="1019" w:name="_Toc12183274"/>
      <w:bookmarkStart w:id="1020" w:name="_Toc198625545"/>
      <w:bookmarkStart w:id="1021" w:name="_Toc198631427"/>
      <w:bookmarkStart w:id="1022" w:name="_Toc499286007"/>
      <w:bookmarkStart w:id="1023" w:name="_Toc139909777"/>
      <w:r w:rsidRPr="00EA45B6">
        <w:t>11.2</w:t>
      </w:r>
      <w:r w:rsidRPr="00EA45B6">
        <w:tab/>
      </w:r>
      <w:r w:rsidR="00786053" w:rsidRPr="00EA45B6">
        <w:t>Other documents</w:t>
      </w:r>
      <w:bookmarkEnd w:id="1019"/>
      <w:bookmarkEnd w:id="1020"/>
      <w:bookmarkEnd w:id="1021"/>
      <w:bookmarkEnd w:id="1022"/>
      <w:bookmarkEnd w:id="1023"/>
    </w:p>
    <w:p w14:paraId="26422E0E" w14:textId="77777777" w:rsidR="00786053" w:rsidRPr="00EA45B6" w:rsidRDefault="00786053" w:rsidP="0077352C">
      <w:pPr>
        <w:widowControl/>
        <w:rPr>
          <w:rFonts w:ascii="Arial" w:hAnsi="Arial"/>
          <w:sz w:val="22"/>
        </w:rPr>
      </w:pPr>
    </w:p>
    <w:p w14:paraId="53EDA5ED" w14:textId="77777777" w:rsidR="00786053" w:rsidRPr="00EA45B6" w:rsidRDefault="00786053" w:rsidP="00CF2A77">
      <w:pPr>
        <w:widowControl/>
        <w:ind w:left="800"/>
        <w:rPr>
          <w:rFonts w:ascii="Arial" w:hAnsi="Arial"/>
          <w:sz w:val="22"/>
        </w:rPr>
      </w:pPr>
      <w:r w:rsidRPr="00683D05">
        <w:rPr>
          <w:rFonts w:ascii="Arial" w:hAnsi="Arial"/>
          <w:b/>
          <w:sz w:val="22"/>
        </w:rPr>
        <w:t>Clause</w:t>
      </w:r>
      <w:r w:rsidRPr="00EA45B6">
        <w:rPr>
          <w:rFonts w:ascii="Arial" w:hAnsi="Arial"/>
          <w:b/>
          <w:sz w:val="22"/>
        </w:rPr>
        <w:t xml:space="preserve"> </w:t>
      </w:r>
      <w:r w:rsidR="00757ADF" w:rsidRPr="00683D05">
        <w:rPr>
          <w:rFonts w:ascii="Arial" w:hAnsi="Arial"/>
          <w:b/>
          <w:sz w:val="22"/>
        </w:rPr>
        <w:t>11.1</w:t>
      </w:r>
      <w:r w:rsidRPr="00EA45B6">
        <w:rPr>
          <w:rFonts w:ascii="Arial" w:hAnsi="Arial"/>
          <w:sz w:val="22"/>
        </w:rPr>
        <w:t xml:space="preserve"> applies, to the extent possible, to the service of any communication or document. </w:t>
      </w:r>
    </w:p>
    <w:p w14:paraId="5F0362F1" w14:textId="77777777" w:rsidR="00586852" w:rsidRPr="00EA45B6" w:rsidRDefault="00586852" w:rsidP="00CF2A77">
      <w:pPr>
        <w:widowControl/>
        <w:ind w:left="800"/>
        <w:rPr>
          <w:rFonts w:ascii="Arial" w:hAnsi="Arial"/>
          <w:sz w:val="22"/>
        </w:rPr>
      </w:pPr>
    </w:p>
    <w:p w14:paraId="1FF79C55" w14:textId="77777777" w:rsidR="00786053" w:rsidRPr="00EA45B6" w:rsidRDefault="00786053" w:rsidP="0077352C">
      <w:pPr>
        <w:widowControl/>
        <w:rPr>
          <w:rFonts w:ascii="Arial" w:hAnsi="Arial"/>
          <w:sz w:val="22"/>
        </w:rPr>
      </w:pPr>
      <w:bookmarkStart w:id="1024" w:name="_Toc499286009"/>
    </w:p>
    <w:p w14:paraId="7935281D" w14:textId="77777777" w:rsidR="00786053" w:rsidRPr="00EA45B6" w:rsidRDefault="00786053" w:rsidP="00240A75">
      <w:pPr>
        <w:pStyle w:val="Heading1"/>
      </w:pPr>
      <w:bookmarkStart w:id="1025" w:name="_Toc12183275"/>
      <w:bookmarkStart w:id="1026" w:name="_Toc198625546"/>
      <w:bookmarkStart w:id="1027" w:name="_Toc198631428"/>
      <w:bookmarkStart w:id="1028" w:name="_Toc139909778"/>
      <w:r w:rsidRPr="00EA45B6">
        <w:t>GENERAL</w:t>
      </w:r>
      <w:bookmarkEnd w:id="1024"/>
      <w:bookmarkEnd w:id="1025"/>
      <w:bookmarkEnd w:id="1026"/>
      <w:bookmarkEnd w:id="1027"/>
      <w:bookmarkEnd w:id="1028"/>
    </w:p>
    <w:p w14:paraId="0750EC6E" w14:textId="77777777" w:rsidR="00786053" w:rsidRPr="00EA45B6" w:rsidRDefault="00786053" w:rsidP="0077352C">
      <w:pPr>
        <w:pStyle w:val="BodyText"/>
        <w:keepNext w:val="0"/>
        <w:keepLines w:val="0"/>
        <w:widowControl/>
        <w:tabs>
          <w:tab w:val="clear" w:pos="0"/>
          <w:tab w:val="clear" w:pos="720"/>
        </w:tabs>
        <w:suppressAutoHyphens w:val="0"/>
        <w:rPr>
          <w:rFonts w:ascii="Arial" w:hAnsi="Arial"/>
          <w:sz w:val="22"/>
        </w:rPr>
      </w:pPr>
    </w:p>
    <w:p w14:paraId="468AF03B" w14:textId="77777777" w:rsidR="00786053" w:rsidRPr="00EA45B6" w:rsidRDefault="000D0888" w:rsidP="001E3FB2">
      <w:pPr>
        <w:pStyle w:val="Heading2"/>
      </w:pPr>
      <w:bookmarkStart w:id="1029" w:name="_Toc12183276"/>
      <w:bookmarkStart w:id="1030" w:name="_Toc198625547"/>
      <w:bookmarkStart w:id="1031" w:name="_Toc198631429"/>
      <w:bookmarkStart w:id="1032" w:name="_Toc499286010"/>
      <w:bookmarkStart w:id="1033" w:name="_Toc139909779"/>
      <w:r w:rsidRPr="00EA45B6">
        <w:t>12.1</w:t>
      </w:r>
      <w:r w:rsidRPr="00EA45B6">
        <w:tab/>
      </w:r>
      <w:r w:rsidR="00786053" w:rsidRPr="00EA45B6">
        <w:t>Jurisdiction</w:t>
      </w:r>
      <w:bookmarkEnd w:id="1029"/>
      <w:bookmarkEnd w:id="1030"/>
      <w:bookmarkEnd w:id="1031"/>
      <w:bookmarkEnd w:id="1032"/>
      <w:bookmarkEnd w:id="1033"/>
    </w:p>
    <w:p w14:paraId="5B2EF115" w14:textId="77777777" w:rsidR="00786053" w:rsidRPr="00EA45B6" w:rsidRDefault="00786053" w:rsidP="0077352C">
      <w:pPr>
        <w:pStyle w:val="BodyText"/>
        <w:keepNext w:val="0"/>
        <w:keepLines w:val="0"/>
        <w:widowControl/>
        <w:tabs>
          <w:tab w:val="clear" w:pos="0"/>
          <w:tab w:val="clear" w:pos="720"/>
        </w:tabs>
        <w:suppressAutoHyphens w:val="0"/>
        <w:rPr>
          <w:rFonts w:ascii="Arial" w:hAnsi="Arial"/>
          <w:b/>
          <w:sz w:val="22"/>
        </w:rPr>
      </w:pPr>
    </w:p>
    <w:p w14:paraId="32E390D1" w14:textId="77777777" w:rsidR="00786053" w:rsidRPr="00EA45B6" w:rsidRDefault="00786053" w:rsidP="00CF2A77">
      <w:pPr>
        <w:pStyle w:val="BodyText"/>
        <w:keepNext w:val="0"/>
        <w:keepLines w:val="0"/>
        <w:widowControl/>
        <w:tabs>
          <w:tab w:val="clear" w:pos="0"/>
          <w:tab w:val="clear" w:pos="720"/>
        </w:tabs>
        <w:suppressAutoHyphens w:val="0"/>
        <w:ind w:left="800"/>
        <w:jc w:val="both"/>
        <w:rPr>
          <w:rFonts w:ascii="Arial" w:hAnsi="Arial"/>
          <w:sz w:val="22"/>
        </w:rPr>
      </w:pPr>
      <w:r w:rsidRPr="00EA45B6">
        <w:rPr>
          <w:rFonts w:ascii="Arial" w:hAnsi="Arial"/>
          <w:sz w:val="22"/>
        </w:rPr>
        <w:t>Each Member submits to the non-exclusive jurisdiction of the Courts of New South</w:t>
      </w:r>
      <w:r w:rsidR="003C2EF6" w:rsidRPr="00EA45B6">
        <w:rPr>
          <w:rFonts w:ascii="Arial" w:hAnsi="Arial"/>
          <w:sz w:val="22"/>
        </w:rPr>
        <w:t xml:space="preserve"> Wa</w:t>
      </w:r>
      <w:r w:rsidRPr="00EA45B6">
        <w:rPr>
          <w:rFonts w:ascii="Arial" w:hAnsi="Arial"/>
          <w:sz w:val="22"/>
        </w:rPr>
        <w:t>les in relation to any matter arising:</w:t>
      </w:r>
    </w:p>
    <w:p w14:paraId="5F3761C3" w14:textId="77777777" w:rsidR="00786053" w:rsidRPr="00EA45B6" w:rsidRDefault="00786053" w:rsidP="0077352C">
      <w:pPr>
        <w:pStyle w:val="BodyText"/>
        <w:keepNext w:val="0"/>
        <w:keepLines w:val="0"/>
        <w:widowControl/>
        <w:tabs>
          <w:tab w:val="clear" w:pos="0"/>
          <w:tab w:val="clear" w:pos="720"/>
        </w:tabs>
        <w:suppressAutoHyphens w:val="0"/>
        <w:ind w:left="709" w:firstLine="11"/>
        <w:jc w:val="both"/>
        <w:rPr>
          <w:rFonts w:ascii="Arial" w:hAnsi="Arial"/>
          <w:sz w:val="22"/>
        </w:rPr>
      </w:pPr>
    </w:p>
    <w:p w14:paraId="6AAE6CC0" w14:textId="77777777" w:rsidR="00786053" w:rsidRPr="00EA45B6" w:rsidRDefault="00786053" w:rsidP="00B94792">
      <w:pPr>
        <w:pStyle w:val="BodyText"/>
        <w:keepNext w:val="0"/>
        <w:keepLines w:val="0"/>
        <w:widowControl/>
        <w:numPr>
          <w:ilvl w:val="0"/>
          <w:numId w:val="18"/>
        </w:numPr>
        <w:tabs>
          <w:tab w:val="clear" w:pos="0"/>
          <w:tab w:val="clear" w:pos="720"/>
          <w:tab w:val="clear" w:pos="1410"/>
        </w:tabs>
        <w:suppressAutoHyphens w:val="0"/>
        <w:ind w:hanging="610"/>
        <w:rPr>
          <w:rFonts w:ascii="Arial" w:hAnsi="Arial"/>
          <w:sz w:val="22"/>
        </w:rPr>
      </w:pPr>
      <w:r w:rsidRPr="00EA45B6">
        <w:rPr>
          <w:rFonts w:ascii="Arial" w:hAnsi="Arial"/>
          <w:sz w:val="22"/>
        </w:rPr>
        <w:t>under this Constitution; and</w:t>
      </w:r>
      <w:r w:rsidRPr="00EA45B6">
        <w:rPr>
          <w:rFonts w:ascii="Arial" w:hAnsi="Arial"/>
          <w:sz w:val="22"/>
        </w:rPr>
        <w:br/>
      </w:r>
    </w:p>
    <w:p w14:paraId="408EE5B4" w14:textId="77777777" w:rsidR="00786053" w:rsidRPr="00EA45B6" w:rsidRDefault="00786053" w:rsidP="00B94792">
      <w:pPr>
        <w:pStyle w:val="BodyText"/>
        <w:keepNext w:val="0"/>
        <w:keepLines w:val="0"/>
        <w:widowControl/>
        <w:numPr>
          <w:ilvl w:val="0"/>
          <w:numId w:val="18"/>
        </w:numPr>
        <w:tabs>
          <w:tab w:val="clear" w:pos="0"/>
          <w:tab w:val="clear" w:pos="720"/>
          <w:tab w:val="clear" w:pos="1410"/>
        </w:tabs>
        <w:suppressAutoHyphens w:val="0"/>
        <w:ind w:hanging="610"/>
        <w:jc w:val="both"/>
        <w:rPr>
          <w:rFonts w:ascii="Arial" w:hAnsi="Arial"/>
          <w:sz w:val="22"/>
        </w:rPr>
      </w:pPr>
      <w:r w:rsidRPr="00EA45B6">
        <w:rPr>
          <w:rFonts w:ascii="Arial" w:hAnsi="Arial"/>
          <w:sz w:val="22"/>
        </w:rPr>
        <w:t>between the Company and that person.</w:t>
      </w:r>
    </w:p>
    <w:p w14:paraId="450F1011" w14:textId="77777777" w:rsidR="00FD09F7" w:rsidRPr="00EA45B6" w:rsidRDefault="00FD09F7" w:rsidP="00C77174">
      <w:pPr>
        <w:pStyle w:val="BodyText"/>
        <w:keepNext w:val="0"/>
        <w:keepLines w:val="0"/>
        <w:widowControl/>
        <w:tabs>
          <w:tab w:val="clear" w:pos="0"/>
          <w:tab w:val="clear" w:pos="720"/>
        </w:tabs>
        <w:suppressAutoHyphens w:val="0"/>
        <w:jc w:val="both"/>
        <w:rPr>
          <w:rFonts w:ascii="Arial" w:hAnsi="Arial"/>
          <w:sz w:val="22"/>
        </w:rPr>
      </w:pPr>
    </w:p>
    <w:p w14:paraId="6DE848AB" w14:textId="77777777" w:rsidR="00786053" w:rsidRPr="00EA45B6" w:rsidRDefault="0062539C" w:rsidP="001E3FB2">
      <w:pPr>
        <w:pStyle w:val="Heading2"/>
      </w:pPr>
      <w:bookmarkStart w:id="1034" w:name="_Toc12183277"/>
      <w:bookmarkStart w:id="1035" w:name="_Toc198625548"/>
      <w:bookmarkStart w:id="1036" w:name="_Toc198631430"/>
      <w:bookmarkStart w:id="1037" w:name="_Toc499286011"/>
      <w:bookmarkStart w:id="1038" w:name="_Toc139909780"/>
      <w:r w:rsidRPr="00EA45B6">
        <w:t>12.2</w:t>
      </w:r>
      <w:r w:rsidRPr="00EA45B6">
        <w:tab/>
      </w:r>
      <w:r w:rsidR="00786053" w:rsidRPr="00EA45B6">
        <w:t>Proper law</w:t>
      </w:r>
      <w:bookmarkEnd w:id="1034"/>
      <w:bookmarkEnd w:id="1035"/>
      <w:bookmarkEnd w:id="1036"/>
      <w:bookmarkEnd w:id="1037"/>
      <w:bookmarkEnd w:id="1038"/>
    </w:p>
    <w:p w14:paraId="0338C8ED" w14:textId="77777777" w:rsidR="00786053" w:rsidRPr="00EA45B6" w:rsidRDefault="00786053" w:rsidP="0077352C">
      <w:pPr>
        <w:pStyle w:val="BodyText"/>
        <w:keepNext w:val="0"/>
        <w:keepLines w:val="0"/>
        <w:widowControl/>
        <w:tabs>
          <w:tab w:val="clear" w:pos="0"/>
          <w:tab w:val="clear" w:pos="720"/>
        </w:tabs>
        <w:suppressAutoHyphens w:val="0"/>
        <w:jc w:val="both"/>
        <w:rPr>
          <w:rFonts w:ascii="Arial" w:hAnsi="Arial"/>
          <w:sz w:val="22"/>
        </w:rPr>
      </w:pPr>
    </w:p>
    <w:p w14:paraId="3480E8DE" w14:textId="77777777" w:rsidR="00786053" w:rsidRPr="00EA45B6" w:rsidRDefault="00786053" w:rsidP="00CF2A77">
      <w:pPr>
        <w:pStyle w:val="BodyText"/>
        <w:keepNext w:val="0"/>
        <w:keepLines w:val="0"/>
        <w:widowControl/>
        <w:tabs>
          <w:tab w:val="clear" w:pos="0"/>
          <w:tab w:val="clear" w:pos="720"/>
        </w:tabs>
        <w:suppressAutoHyphens w:val="0"/>
        <w:ind w:left="800"/>
        <w:rPr>
          <w:rFonts w:ascii="Arial" w:hAnsi="Arial"/>
          <w:sz w:val="22"/>
        </w:rPr>
      </w:pPr>
      <w:r w:rsidRPr="00EA45B6">
        <w:rPr>
          <w:rFonts w:ascii="Arial" w:hAnsi="Arial"/>
          <w:sz w:val="22"/>
        </w:rPr>
        <w:t>Any matter arising:</w:t>
      </w:r>
    </w:p>
    <w:p w14:paraId="50724C0A" w14:textId="77777777" w:rsidR="00786053" w:rsidRPr="00EA45B6" w:rsidRDefault="00786053" w:rsidP="0077352C">
      <w:pPr>
        <w:pStyle w:val="BodyText"/>
        <w:keepNext w:val="0"/>
        <w:keepLines w:val="0"/>
        <w:widowControl/>
        <w:tabs>
          <w:tab w:val="clear" w:pos="0"/>
          <w:tab w:val="clear" w:pos="720"/>
        </w:tabs>
        <w:suppressAutoHyphens w:val="0"/>
        <w:ind w:left="701"/>
        <w:rPr>
          <w:rFonts w:ascii="Arial" w:hAnsi="Arial"/>
          <w:sz w:val="22"/>
        </w:rPr>
      </w:pPr>
    </w:p>
    <w:p w14:paraId="4BDBFFBD" w14:textId="77777777" w:rsidR="00A074C3" w:rsidRPr="00EA45B6" w:rsidRDefault="00786053" w:rsidP="00B94792">
      <w:pPr>
        <w:pStyle w:val="BodyText"/>
        <w:keepNext w:val="0"/>
        <w:keepLines w:val="0"/>
        <w:widowControl/>
        <w:numPr>
          <w:ilvl w:val="0"/>
          <w:numId w:val="42"/>
        </w:numPr>
        <w:tabs>
          <w:tab w:val="clear" w:pos="0"/>
          <w:tab w:val="clear" w:pos="720"/>
        </w:tabs>
        <w:suppressAutoHyphens w:val="0"/>
        <w:ind w:hanging="610"/>
        <w:jc w:val="both"/>
        <w:rPr>
          <w:rFonts w:ascii="Arial" w:hAnsi="Arial"/>
          <w:sz w:val="22"/>
        </w:rPr>
      </w:pPr>
      <w:r w:rsidRPr="00EA45B6">
        <w:rPr>
          <w:rFonts w:ascii="Arial" w:hAnsi="Arial"/>
          <w:sz w:val="22"/>
        </w:rPr>
        <w:t>under this Constitution; or</w:t>
      </w:r>
    </w:p>
    <w:p w14:paraId="51EEC2E9" w14:textId="77777777" w:rsidR="00786053" w:rsidRPr="00EA45B6" w:rsidRDefault="00786053" w:rsidP="0077352C">
      <w:pPr>
        <w:pStyle w:val="BodyText"/>
        <w:keepNext w:val="0"/>
        <w:keepLines w:val="0"/>
        <w:widowControl/>
        <w:tabs>
          <w:tab w:val="clear" w:pos="0"/>
          <w:tab w:val="clear" w:pos="720"/>
        </w:tabs>
        <w:suppressAutoHyphens w:val="0"/>
        <w:jc w:val="both"/>
        <w:rPr>
          <w:rFonts w:ascii="Arial" w:hAnsi="Arial"/>
          <w:sz w:val="22"/>
        </w:rPr>
      </w:pPr>
    </w:p>
    <w:p w14:paraId="4FB848E6" w14:textId="77777777" w:rsidR="00786053" w:rsidRPr="00EA45B6" w:rsidRDefault="00786053" w:rsidP="00B94792">
      <w:pPr>
        <w:pStyle w:val="BodyText"/>
        <w:keepNext w:val="0"/>
        <w:keepLines w:val="0"/>
        <w:widowControl/>
        <w:numPr>
          <w:ilvl w:val="0"/>
          <w:numId w:val="42"/>
        </w:numPr>
        <w:tabs>
          <w:tab w:val="clear" w:pos="0"/>
          <w:tab w:val="clear" w:pos="720"/>
        </w:tabs>
        <w:suppressAutoHyphens w:val="0"/>
        <w:ind w:hanging="610"/>
        <w:jc w:val="both"/>
        <w:rPr>
          <w:rFonts w:ascii="Arial" w:hAnsi="Arial"/>
          <w:sz w:val="22"/>
        </w:rPr>
      </w:pPr>
      <w:r w:rsidRPr="00EA45B6">
        <w:rPr>
          <w:rFonts w:ascii="Arial" w:hAnsi="Arial"/>
          <w:sz w:val="22"/>
        </w:rPr>
        <w:t xml:space="preserve">between the Company and </w:t>
      </w:r>
      <w:r w:rsidR="00275939" w:rsidRPr="00EA45B6">
        <w:rPr>
          <w:rFonts w:ascii="Arial" w:hAnsi="Arial"/>
          <w:sz w:val="22"/>
        </w:rPr>
        <w:t xml:space="preserve">a </w:t>
      </w:r>
      <w:r w:rsidRPr="00EA45B6">
        <w:rPr>
          <w:rFonts w:ascii="Arial" w:hAnsi="Arial"/>
          <w:sz w:val="22"/>
        </w:rPr>
        <w:t>Member,</w:t>
      </w:r>
    </w:p>
    <w:p w14:paraId="6BD17ABD" w14:textId="77777777" w:rsidR="006D785B" w:rsidRPr="00EA45B6" w:rsidRDefault="006D785B" w:rsidP="006D785B">
      <w:pPr>
        <w:pStyle w:val="BodyText"/>
        <w:keepNext w:val="0"/>
        <w:keepLines w:val="0"/>
        <w:widowControl/>
        <w:tabs>
          <w:tab w:val="clear" w:pos="0"/>
          <w:tab w:val="clear" w:pos="720"/>
        </w:tabs>
        <w:suppressAutoHyphens w:val="0"/>
        <w:jc w:val="both"/>
        <w:rPr>
          <w:rFonts w:ascii="Arial" w:hAnsi="Arial"/>
          <w:sz w:val="22"/>
        </w:rPr>
      </w:pPr>
    </w:p>
    <w:p w14:paraId="5E5EA709" w14:textId="77777777" w:rsidR="00786053" w:rsidRPr="00EA45B6" w:rsidRDefault="00786053" w:rsidP="0077352C">
      <w:pPr>
        <w:pStyle w:val="BodyText"/>
        <w:keepNext w:val="0"/>
        <w:keepLines w:val="0"/>
        <w:widowControl/>
        <w:tabs>
          <w:tab w:val="clear" w:pos="0"/>
          <w:tab w:val="clear" w:pos="720"/>
        </w:tabs>
        <w:suppressAutoHyphens w:val="0"/>
        <w:ind w:left="2553" w:hanging="1753"/>
        <w:jc w:val="both"/>
        <w:rPr>
          <w:rFonts w:ascii="Arial" w:hAnsi="Arial"/>
          <w:sz w:val="22"/>
        </w:rPr>
      </w:pPr>
      <w:r w:rsidRPr="00EA45B6">
        <w:rPr>
          <w:rFonts w:ascii="Arial" w:hAnsi="Arial"/>
          <w:sz w:val="22"/>
        </w:rPr>
        <w:t xml:space="preserve">shall be determined in accordance with the law of </w:t>
      </w:r>
      <w:smartTag w:uri="urn:schemas-microsoft-com:office:smarttags" w:element="State">
        <w:smartTag w:uri="urn:schemas-microsoft-com:office:smarttags" w:element="place">
          <w:r w:rsidRPr="00EA45B6">
            <w:rPr>
              <w:rFonts w:ascii="Arial" w:hAnsi="Arial"/>
              <w:sz w:val="22"/>
            </w:rPr>
            <w:t>New South Wales</w:t>
          </w:r>
        </w:smartTag>
      </w:smartTag>
      <w:r w:rsidRPr="00EA45B6">
        <w:rPr>
          <w:rFonts w:ascii="Arial" w:hAnsi="Arial"/>
          <w:sz w:val="22"/>
        </w:rPr>
        <w:t>.</w:t>
      </w:r>
    </w:p>
    <w:p w14:paraId="703AE034" w14:textId="77777777" w:rsidR="00B24C09" w:rsidRPr="00EA45B6" w:rsidRDefault="00B24C09" w:rsidP="0077352C">
      <w:pPr>
        <w:widowControl/>
        <w:jc w:val="both"/>
        <w:rPr>
          <w:rFonts w:ascii="Arial" w:hAnsi="Arial"/>
          <w:sz w:val="22"/>
        </w:rPr>
      </w:pPr>
    </w:p>
    <w:p w14:paraId="1DB8263A" w14:textId="77777777" w:rsidR="00786053" w:rsidRPr="00EA45B6" w:rsidRDefault="0062539C" w:rsidP="001E3FB2">
      <w:pPr>
        <w:pStyle w:val="Heading2"/>
      </w:pPr>
      <w:bookmarkStart w:id="1039" w:name="_Toc12183278"/>
      <w:bookmarkStart w:id="1040" w:name="_Toc198625549"/>
      <w:bookmarkStart w:id="1041" w:name="_Toc198631431"/>
      <w:bookmarkStart w:id="1042" w:name="_Toc499286012"/>
      <w:bookmarkStart w:id="1043" w:name="_Toc139909781"/>
      <w:r w:rsidRPr="00EA45B6">
        <w:lastRenderedPageBreak/>
        <w:t>12.3</w:t>
      </w:r>
      <w:r w:rsidRPr="00EA45B6">
        <w:tab/>
      </w:r>
      <w:r w:rsidR="00786053" w:rsidRPr="00EA45B6">
        <w:t>Enforceability</w:t>
      </w:r>
      <w:bookmarkEnd w:id="1039"/>
      <w:bookmarkEnd w:id="1040"/>
      <w:bookmarkEnd w:id="1041"/>
      <w:bookmarkEnd w:id="1042"/>
      <w:bookmarkEnd w:id="1043"/>
    </w:p>
    <w:p w14:paraId="3C9F31F2" w14:textId="77777777" w:rsidR="00786053" w:rsidRPr="00EA45B6" w:rsidRDefault="00786053" w:rsidP="0077352C">
      <w:pPr>
        <w:widowControl/>
        <w:ind w:left="720"/>
        <w:jc w:val="both"/>
        <w:rPr>
          <w:rFonts w:ascii="Arial" w:hAnsi="Arial"/>
          <w:b/>
          <w:sz w:val="22"/>
        </w:rPr>
      </w:pPr>
    </w:p>
    <w:p w14:paraId="424BF791" w14:textId="77777777" w:rsidR="00786053" w:rsidRPr="00EA45B6" w:rsidRDefault="00786053" w:rsidP="00DD5D44">
      <w:pPr>
        <w:pStyle w:val="BodyText"/>
        <w:keepNext w:val="0"/>
        <w:keepLines w:val="0"/>
        <w:widowControl/>
        <w:numPr>
          <w:ilvl w:val="0"/>
          <w:numId w:val="46"/>
        </w:numPr>
        <w:tabs>
          <w:tab w:val="clear" w:pos="0"/>
          <w:tab w:val="clear" w:pos="720"/>
        </w:tabs>
        <w:suppressAutoHyphens w:val="0"/>
        <w:ind w:hanging="901"/>
        <w:jc w:val="both"/>
        <w:rPr>
          <w:rFonts w:ascii="Arial" w:hAnsi="Arial"/>
          <w:sz w:val="22"/>
        </w:rPr>
      </w:pPr>
      <w:r w:rsidRPr="00EA45B6">
        <w:rPr>
          <w:rFonts w:ascii="Arial" w:hAnsi="Arial"/>
          <w:sz w:val="22"/>
        </w:rPr>
        <w:t>Any provision, or the application of any provision, of this Constitution which is prohibited in any place is, in that place, ineffective only to the extent of that prohibition.</w:t>
      </w:r>
    </w:p>
    <w:p w14:paraId="776549AB" w14:textId="77777777" w:rsidR="00786053" w:rsidRPr="00EA45B6" w:rsidRDefault="00786053" w:rsidP="00CF2A77">
      <w:pPr>
        <w:widowControl/>
        <w:ind w:left="1700" w:hanging="901"/>
        <w:jc w:val="both"/>
        <w:rPr>
          <w:rFonts w:ascii="Arial" w:hAnsi="Arial"/>
          <w:sz w:val="22"/>
        </w:rPr>
      </w:pPr>
    </w:p>
    <w:p w14:paraId="03C816B7" w14:textId="77777777" w:rsidR="00786053" w:rsidRPr="00EA45B6" w:rsidRDefault="00786053" w:rsidP="00DD5D44">
      <w:pPr>
        <w:pStyle w:val="BodyText"/>
        <w:keepNext w:val="0"/>
        <w:keepLines w:val="0"/>
        <w:widowControl/>
        <w:numPr>
          <w:ilvl w:val="0"/>
          <w:numId w:val="46"/>
        </w:numPr>
        <w:tabs>
          <w:tab w:val="clear" w:pos="0"/>
          <w:tab w:val="clear" w:pos="720"/>
        </w:tabs>
        <w:suppressAutoHyphens w:val="0"/>
        <w:ind w:hanging="901"/>
        <w:jc w:val="both"/>
        <w:rPr>
          <w:rFonts w:ascii="Arial" w:hAnsi="Arial"/>
          <w:sz w:val="22"/>
        </w:rPr>
      </w:pPr>
      <w:r w:rsidRPr="00EA45B6">
        <w:rPr>
          <w:rFonts w:ascii="Arial" w:hAnsi="Arial"/>
          <w:sz w:val="22"/>
        </w:rPr>
        <w:t>Any provision, or the application of any provision, of this Constitution which is void, illegal or unenforceable in any place does not affect the validity, legality or enforceability of that provision in any other place or of the remaining provisions in any other place.</w:t>
      </w:r>
    </w:p>
    <w:p w14:paraId="2E1C2C0B" w14:textId="77777777" w:rsidR="00786053" w:rsidRPr="00EA45B6" w:rsidRDefault="00786053" w:rsidP="0077352C">
      <w:pPr>
        <w:widowControl/>
        <w:ind w:left="1700" w:hanging="900"/>
        <w:jc w:val="both"/>
        <w:rPr>
          <w:rFonts w:ascii="Arial" w:hAnsi="Arial"/>
          <w:sz w:val="22"/>
        </w:rPr>
      </w:pPr>
    </w:p>
    <w:p w14:paraId="09D2795E" w14:textId="77777777" w:rsidR="00786053" w:rsidRPr="00EA45B6" w:rsidRDefault="00786053" w:rsidP="00DD5D44">
      <w:pPr>
        <w:pStyle w:val="BodyText"/>
        <w:keepNext w:val="0"/>
        <w:keepLines w:val="0"/>
        <w:widowControl/>
        <w:numPr>
          <w:ilvl w:val="0"/>
          <w:numId w:val="46"/>
        </w:numPr>
        <w:tabs>
          <w:tab w:val="clear" w:pos="0"/>
          <w:tab w:val="clear" w:pos="720"/>
        </w:tabs>
        <w:suppressAutoHyphens w:val="0"/>
        <w:ind w:hanging="901"/>
        <w:jc w:val="both"/>
        <w:rPr>
          <w:rFonts w:ascii="Arial" w:hAnsi="Arial"/>
          <w:sz w:val="22"/>
        </w:rPr>
      </w:pPr>
      <w:r w:rsidRPr="00EA45B6">
        <w:rPr>
          <w:rFonts w:ascii="Arial" w:hAnsi="Arial"/>
          <w:sz w:val="22"/>
        </w:rPr>
        <w:t>If a provision of this Constitution is illegal, ineffective or unenforceable:</w:t>
      </w:r>
    </w:p>
    <w:p w14:paraId="6A86B6AE" w14:textId="77777777" w:rsidR="00786053" w:rsidRPr="00EA45B6" w:rsidRDefault="00786053" w:rsidP="0077352C">
      <w:pPr>
        <w:widowControl/>
        <w:jc w:val="both"/>
        <w:rPr>
          <w:rFonts w:ascii="Arial" w:hAnsi="Arial"/>
          <w:sz w:val="22"/>
        </w:rPr>
      </w:pPr>
    </w:p>
    <w:p w14:paraId="4D1B1F81" w14:textId="77777777" w:rsidR="00786053" w:rsidRPr="00EA45B6" w:rsidRDefault="00786053" w:rsidP="00B94792">
      <w:pPr>
        <w:pStyle w:val="BodyTextIndent"/>
        <w:keepNext w:val="0"/>
        <w:keepLines w:val="0"/>
        <w:widowControl/>
        <w:numPr>
          <w:ilvl w:val="0"/>
          <w:numId w:val="17"/>
        </w:numPr>
        <w:tabs>
          <w:tab w:val="clear" w:pos="0"/>
          <w:tab w:val="clear" w:pos="720"/>
          <w:tab w:val="clear" w:pos="2160"/>
        </w:tabs>
        <w:suppressAutoHyphens w:val="0"/>
        <w:ind w:left="2553" w:hanging="853"/>
        <w:jc w:val="both"/>
        <w:rPr>
          <w:rFonts w:ascii="Arial" w:hAnsi="Arial"/>
          <w:sz w:val="22"/>
        </w:rPr>
      </w:pPr>
      <w:r w:rsidRPr="00EA45B6">
        <w:rPr>
          <w:rFonts w:ascii="Arial" w:hAnsi="Arial"/>
          <w:sz w:val="22"/>
        </w:rPr>
        <w:t>if the provision would not be illegal, ineffective or unenforceable if a word or words were omitted, that word is or those words are omitted; and</w:t>
      </w:r>
    </w:p>
    <w:p w14:paraId="24948017" w14:textId="77777777" w:rsidR="00786053" w:rsidRPr="00EA45B6" w:rsidRDefault="00786053" w:rsidP="0077352C">
      <w:pPr>
        <w:widowControl/>
        <w:ind w:left="2600" w:hanging="900"/>
        <w:jc w:val="both"/>
        <w:rPr>
          <w:rFonts w:ascii="Arial" w:hAnsi="Arial"/>
          <w:sz w:val="22"/>
        </w:rPr>
      </w:pPr>
    </w:p>
    <w:p w14:paraId="7002BF3B" w14:textId="77777777" w:rsidR="00786053" w:rsidRPr="00EA45B6" w:rsidRDefault="00786053" w:rsidP="00B94792">
      <w:pPr>
        <w:widowControl/>
        <w:numPr>
          <w:ilvl w:val="0"/>
          <w:numId w:val="17"/>
        </w:numPr>
        <w:tabs>
          <w:tab w:val="clear" w:pos="2160"/>
        </w:tabs>
        <w:ind w:left="2600" w:hanging="900"/>
        <w:jc w:val="both"/>
        <w:rPr>
          <w:rFonts w:ascii="Arial" w:hAnsi="Arial"/>
          <w:sz w:val="22"/>
        </w:rPr>
      </w:pPr>
      <w:r w:rsidRPr="00EA45B6">
        <w:rPr>
          <w:rFonts w:ascii="Arial" w:hAnsi="Arial"/>
          <w:sz w:val="22"/>
        </w:rPr>
        <w:t>in any other case, the whole provision is severed,</w:t>
      </w:r>
    </w:p>
    <w:p w14:paraId="346F2236" w14:textId="77777777" w:rsidR="00786053" w:rsidRPr="00EA45B6" w:rsidRDefault="00786053" w:rsidP="0077352C">
      <w:pPr>
        <w:widowControl/>
        <w:ind w:left="2600" w:hanging="900"/>
        <w:jc w:val="both"/>
        <w:rPr>
          <w:rFonts w:ascii="Arial" w:hAnsi="Arial"/>
          <w:sz w:val="22"/>
        </w:rPr>
      </w:pPr>
    </w:p>
    <w:p w14:paraId="26803B20" w14:textId="77777777" w:rsidR="00786053" w:rsidRPr="00EA45B6" w:rsidRDefault="00786053" w:rsidP="0077352C">
      <w:pPr>
        <w:pStyle w:val="BodyTextIndent"/>
        <w:keepNext w:val="0"/>
        <w:keepLines w:val="0"/>
        <w:widowControl/>
        <w:tabs>
          <w:tab w:val="clear" w:pos="0"/>
          <w:tab w:val="clear" w:pos="720"/>
        </w:tabs>
        <w:suppressAutoHyphens w:val="0"/>
        <w:ind w:left="1700"/>
        <w:jc w:val="both"/>
        <w:rPr>
          <w:rFonts w:ascii="Arial" w:hAnsi="Arial"/>
          <w:sz w:val="22"/>
        </w:rPr>
      </w:pPr>
      <w:r w:rsidRPr="00EA45B6">
        <w:rPr>
          <w:rFonts w:ascii="Arial" w:hAnsi="Arial"/>
          <w:sz w:val="22"/>
        </w:rPr>
        <w:t>and the remainder of this Constitution continues in force.</w:t>
      </w:r>
    </w:p>
    <w:p w14:paraId="2068F55F" w14:textId="77777777" w:rsidR="00BE3DE9" w:rsidRPr="00EA45B6" w:rsidRDefault="00BE3DE9" w:rsidP="0077352C">
      <w:pPr>
        <w:pStyle w:val="BodyTextIndent"/>
        <w:keepNext w:val="0"/>
        <w:keepLines w:val="0"/>
        <w:widowControl/>
        <w:tabs>
          <w:tab w:val="clear" w:pos="0"/>
          <w:tab w:val="clear" w:pos="720"/>
        </w:tabs>
        <w:suppressAutoHyphens w:val="0"/>
        <w:ind w:left="0"/>
        <w:jc w:val="both"/>
        <w:rPr>
          <w:rFonts w:ascii="Arial" w:hAnsi="Arial"/>
          <w:sz w:val="22"/>
        </w:rPr>
      </w:pPr>
    </w:p>
    <w:p w14:paraId="759A0092" w14:textId="77777777" w:rsidR="00BE3DE9" w:rsidRPr="00EA45B6" w:rsidRDefault="00BE3DE9" w:rsidP="0077352C">
      <w:pPr>
        <w:pStyle w:val="BodyTextIndent"/>
        <w:keepNext w:val="0"/>
        <w:keepLines w:val="0"/>
        <w:widowControl/>
        <w:tabs>
          <w:tab w:val="clear" w:pos="0"/>
          <w:tab w:val="clear" w:pos="720"/>
        </w:tabs>
        <w:suppressAutoHyphens w:val="0"/>
        <w:ind w:left="0"/>
        <w:jc w:val="both"/>
        <w:rPr>
          <w:rFonts w:ascii="Arial" w:hAnsi="Arial"/>
          <w:sz w:val="22"/>
        </w:rPr>
      </w:pPr>
    </w:p>
    <w:p w14:paraId="3014D0AF" w14:textId="77777777" w:rsidR="00786053" w:rsidRPr="00EA45B6" w:rsidRDefault="00786053" w:rsidP="00240A75">
      <w:pPr>
        <w:pStyle w:val="Heading1"/>
      </w:pPr>
      <w:bookmarkStart w:id="1044" w:name="_Toc12183279"/>
      <w:bookmarkStart w:id="1045" w:name="_Toc198625550"/>
      <w:bookmarkStart w:id="1046" w:name="_Toc198631432"/>
      <w:bookmarkStart w:id="1047" w:name="_Toc499286013"/>
      <w:bookmarkStart w:id="1048" w:name="_Toc139909782"/>
      <w:r w:rsidRPr="00EA45B6">
        <w:t>OFFICERS’ INDEMNITY AND INSURANCE</w:t>
      </w:r>
      <w:bookmarkEnd w:id="1044"/>
      <w:bookmarkEnd w:id="1045"/>
      <w:bookmarkEnd w:id="1046"/>
      <w:bookmarkEnd w:id="1047"/>
      <w:bookmarkEnd w:id="1048"/>
    </w:p>
    <w:p w14:paraId="299695EE" w14:textId="77777777" w:rsidR="00786053" w:rsidRPr="00EA45B6" w:rsidRDefault="00786053" w:rsidP="00A13A7C">
      <w:pPr>
        <w:keepNext/>
        <w:keepLines/>
        <w:widowControl/>
        <w:jc w:val="both"/>
        <w:rPr>
          <w:rFonts w:ascii="Arial" w:hAnsi="Arial"/>
          <w:sz w:val="22"/>
        </w:rPr>
      </w:pPr>
    </w:p>
    <w:p w14:paraId="11028276" w14:textId="77777777" w:rsidR="00786053" w:rsidRPr="00EA45B6" w:rsidRDefault="0062539C" w:rsidP="001E3FB2">
      <w:pPr>
        <w:pStyle w:val="Heading2"/>
      </w:pPr>
      <w:bookmarkStart w:id="1049" w:name="_Toc198625551"/>
      <w:bookmarkStart w:id="1050" w:name="_Toc198631433"/>
      <w:bookmarkStart w:id="1051" w:name="_Toc499286014"/>
      <w:bookmarkStart w:id="1052" w:name="_Toc139909783"/>
      <w:r w:rsidRPr="00EA45B6">
        <w:t>13.1</w:t>
      </w:r>
      <w:r w:rsidRPr="00EA45B6">
        <w:tab/>
      </w:r>
      <w:r w:rsidR="00786053" w:rsidRPr="00EA45B6">
        <w:t>Indemnity</w:t>
      </w:r>
      <w:bookmarkEnd w:id="1049"/>
      <w:bookmarkEnd w:id="1050"/>
      <w:bookmarkEnd w:id="1051"/>
      <w:bookmarkEnd w:id="1052"/>
    </w:p>
    <w:p w14:paraId="2853A8C8" w14:textId="77777777" w:rsidR="00786053" w:rsidRPr="00EA45B6" w:rsidRDefault="00786053" w:rsidP="00A13A7C">
      <w:pPr>
        <w:pStyle w:val="EndnoteText"/>
        <w:keepNext/>
        <w:keepLines/>
        <w:widowControl/>
        <w:jc w:val="both"/>
        <w:rPr>
          <w:rFonts w:ascii="Arial" w:hAnsi="Arial"/>
          <w:sz w:val="22"/>
        </w:rPr>
      </w:pPr>
    </w:p>
    <w:p w14:paraId="2C7ED82D" w14:textId="77777777" w:rsidR="00786053" w:rsidRPr="00EA45B6" w:rsidRDefault="00572ACD" w:rsidP="00B94792">
      <w:pPr>
        <w:keepNext/>
        <w:keepLines/>
        <w:widowControl/>
        <w:numPr>
          <w:ilvl w:val="0"/>
          <w:numId w:val="22"/>
        </w:numPr>
        <w:ind w:left="1702" w:hanging="902"/>
        <w:jc w:val="both"/>
        <w:rPr>
          <w:rFonts w:ascii="Arial" w:hAnsi="Arial"/>
          <w:sz w:val="22"/>
        </w:rPr>
      </w:pPr>
      <w:r w:rsidRPr="00EA45B6">
        <w:rPr>
          <w:rFonts w:ascii="Arial" w:hAnsi="Arial"/>
          <w:sz w:val="22"/>
        </w:rPr>
        <w:tab/>
      </w:r>
      <w:r w:rsidR="00786053" w:rsidRPr="00EA45B6">
        <w:rPr>
          <w:rFonts w:ascii="Arial" w:hAnsi="Arial"/>
          <w:sz w:val="22"/>
        </w:rPr>
        <w:t>To the maximum extent permitted by law, every officer</w:t>
      </w:r>
      <w:r w:rsidR="00687805" w:rsidRPr="00EA45B6">
        <w:rPr>
          <w:rFonts w:ascii="Arial" w:hAnsi="Arial"/>
          <w:sz w:val="22"/>
        </w:rPr>
        <w:t xml:space="preserve"> and former officer</w:t>
      </w:r>
      <w:r w:rsidR="00786053" w:rsidRPr="00EA45B6">
        <w:rPr>
          <w:rFonts w:ascii="Arial" w:hAnsi="Arial"/>
          <w:sz w:val="22"/>
        </w:rPr>
        <w:t xml:space="preserve"> of the Company must be indemnified out of the property of the Company (or of a related body corporate) against any liability</w:t>
      </w:r>
      <w:r w:rsidR="009F0E3B" w:rsidRPr="00EA45B6">
        <w:rPr>
          <w:rFonts w:ascii="Arial" w:hAnsi="Arial"/>
          <w:sz w:val="22"/>
        </w:rPr>
        <w:t xml:space="preserve"> (including a liability for legal costs) </w:t>
      </w:r>
      <w:r w:rsidR="00786053" w:rsidRPr="00EA45B6">
        <w:rPr>
          <w:rFonts w:ascii="Arial" w:hAnsi="Arial"/>
          <w:sz w:val="22"/>
        </w:rPr>
        <w:t>incurred as a result or in consequence of the holding or performance of that office</w:t>
      </w:r>
      <w:r w:rsidR="00687805" w:rsidRPr="00EA45B6">
        <w:rPr>
          <w:rFonts w:ascii="Arial" w:hAnsi="Arial"/>
          <w:sz w:val="22"/>
        </w:rPr>
        <w:t>,</w:t>
      </w:r>
      <w:r w:rsidR="00786053" w:rsidRPr="00EA45B6">
        <w:rPr>
          <w:rFonts w:ascii="Arial" w:hAnsi="Arial"/>
          <w:sz w:val="22"/>
        </w:rPr>
        <w:t xml:space="preserve"> including:</w:t>
      </w:r>
    </w:p>
    <w:p w14:paraId="1937EFD2" w14:textId="77777777" w:rsidR="00786053" w:rsidRPr="00EA45B6" w:rsidRDefault="00786053" w:rsidP="0077352C">
      <w:pPr>
        <w:widowControl/>
        <w:ind w:left="1560" w:hanging="851"/>
        <w:jc w:val="both"/>
        <w:rPr>
          <w:rFonts w:ascii="Arial" w:hAnsi="Arial"/>
          <w:sz w:val="22"/>
        </w:rPr>
      </w:pPr>
    </w:p>
    <w:p w14:paraId="11F80AFB" w14:textId="77777777" w:rsidR="00786053" w:rsidRPr="00EA45B6" w:rsidRDefault="00786053" w:rsidP="00B94792">
      <w:pPr>
        <w:widowControl/>
        <w:numPr>
          <w:ilvl w:val="0"/>
          <w:numId w:val="43"/>
        </w:numPr>
        <w:ind w:left="2553" w:hanging="853"/>
        <w:jc w:val="both"/>
        <w:rPr>
          <w:rFonts w:ascii="Arial" w:hAnsi="Arial"/>
          <w:sz w:val="22"/>
        </w:rPr>
      </w:pPr>
      <w:r w:rsidRPr="00EA45B6">
        <w:rPr>
          <w:rFonts w:ascii="Arial" w:hAnsi="Arial"/>
          <w:sz w:val="22"/>
        </w:rPr>
        <w:t xml:space="preserve">in defending any proceedings, whether civil or criminal, in which judgment is given in favour </w:t>
      </w:r>
      <w:r w:rsidR="00714613" w:rsidRPr="00EA45B6">
        <w:rPr>
          <w:rFonts w:ascii="Arial" w:hAnsi="Arial"/>
          <w:sz w:val="22"/>
        </w:rPr>
        <w:t xml:space="preserve">of that officer </w:t>
      </w:r>
      <w:r w:rsidRPr="00EA45B6">
        <w:rPr>
          <w:rFonts w:ascii="Arial" w:hAnsi="Arial"/>
          <w:sz w:val="22"/>
        </w:rPr>
        <w:t xml:space="preserve">or in which </w:t>
      </w:r>
      <w:r w:rsidR="00714613" w:rsidRPr="00EA45B6">
        <w:rPr>
          <w:rFonts w:ascii="Arial" w:hAnsi="Arial"/>
          <w:sz w:val="22"/>
        </w:rPr>
        <w:t xml:space="preserve">that officer is </w:t>
      </w:r>
      <w:r w:rsidRPr="00EA45B6">
        <w:rPr>
          <w:rFonts w:ascii="Arial" w:hAnsi="Arial"/>
          <w:sz w:val="22"/>
        </w:rPr>
        <w:t>acquitted; or</w:t>
      </w:r>
    </w:p>
    <w:p w14:paraId="73CA01CB" w14:textId="77777777" w:rsidR="00786053" w:rsidRPr="00EA45B6" w:rsidRDefault="00786053" w:rsidP="0077352C">
      <w:pPr>
        <w:widowControl/>
        <w:ind w:left="2160" w:hanging="742"/>
        <w:jc w:val="both"/>
        <w:rPr>
          <w:rFonts w:ascii="Arial" w:hAnsi="Arial"/>
          <w:sz w:val="22"/>
        </w:rPr>
      </w:pPr>
    </w:p>
    <w:p w14:paraId="27B3B4F2" w14:textId="77777777" w:rsidR="00786053" w:rsidRPr="00EA45B6" w:rsidRDefault="00786053" w:rsidP="00B94792">
      <w:pPr>
        <w:widowControl/>
        <w:numPr>
          <w:ilvl w:val="0"/>
          <w:numId w:val="43"/>
        </w:numPr>
        <w:ind w:left="2553" w:hanging="853"/>
        <w:jc w:val="both"/>
        <w:rPr>
          <w:rFonts w:ascii="Arial" w:hAnsi="Arial"/>
          <w:sz w:val="22"/>
        </w:rPr>
      </w:pPr>
      <w:r w:rsidRPr="00EA45B6">
        <w:rPr>
          <w:rFonts w:ascii="Arial" w:hAnsi="Arial"/>
          <w:sz w:val="22"/>
        </w:rPr>
        <w:t xml:space="preserve">in connection with any application in relation to any such proceedings in which relief is granted under the law to </w:t>
      </w:r>
      <w:r w:rsidR="00714613" w:rsidRPr="00EA45B6">
        <w:rPr>
          <w:rFonts w:ascii="Arial" w:hAnsi="Arial"/>
          <w:sz w:val="22"/>
        </w:rPr>
        <w:t xml:space="preserve">that officer </w:t>
      </w:r>
      <w:r w:rsidRPr="00EA45B6">
        <w:rPr>
          <w:rFonts w:ascii="Arial" w:hAnsi="Arial"/>
          <w:sz w:val="22"/>
        </w:rPr>
        <w:t>by the Court.</w:t>
      </w:r>
    </w:p>
    <w:p w14:paraId="3431667B" w14:textId="77777777" w:rsidR="00786053" w:rsidRPr="00EA45B6" w:rsidRDefault="00786053" w:rsidP="0077352C">
      <w:pPr>
        <w:widowControl/>
        <w:ind w:left="720"/>
        <w:jc w:val="both"/>
        <w:rPr>
          <w:rFonts w:ascii="Arial" w:hAnsi="Arial"/>
          <w:sz w:val="22"/>
        </w:rPr>
      </w:pPr>
    </w:p>
    <w:p w14:paraId="663549DC" w14:textId="77777777" w:rsidR="00786053" w:rsidRPr="00EA45B6" w:rsidRDefault="00572ACD" w:rsidP="00B94792">
      <w:pPr>
        <w:widowControl/>
        <w:numPr>
          <w:ilvl w:val="0"/>
          <w:numId w:val="22"/>
        </w:numPr>
        <w:ind w:left="1702" w:hanging="902"/>
        <w:jc w:val="both"/>
        <w:rPr>
          <w:rFonts w:ascii="Arial" w:hAnsi="Arial"/>
          <w:sz w:val="22"/>
        </w:rPr>
      </w:pPr>
      <w:r w:rsidRPr="00EA45B6">
        <w:rPr>
          <w:rFonts w:ascii="Arial" w:hAnsi="Arial"/>
          <w:sz w:val="22"/>
        </w:rPr>
        <w:tab/>
      </w:r>
      <w:r w:rsidR="00786053" w:rsidRPr="00EA45B6">
        <w:rPr>
          <w:rFonts w:ascii="Arial" w:hAnsi="Arial"/>
          <w:sz w:val="22"/>
        </w:rPr>
        <w:t>The Board may cause the Company to provide a separate contractual indemnity to an officer of the Company.</w:t>
      </w:r>
    </w:p>
    <w:p w14:paraId="255F5A36" w14:textId="77777777" w:rsidR="00786053" w:rsidRPr="00EA45B6" w:rsidRDefault="00786053" w:rsidP="0077352C">
      <w:pPr>
        <w:widowControl/>
        <w:jc w:val="both"/>
        <w:rPr>
          <w:rFonts w:ascii="Arial" w:hAnsi="Arial"/>
          <w:sz w:val="22"/>
        </w:rPr>
      </w:pPr>
    </w:p>
    <w:p w14:paraId="56148290" w14:textId="77777777" w:rsidR="00786053" w:rsidRPr="00EA45B6" w:rsidRDefault="0062539C" w:rsidP="001E3FB2">
      <w:pPr>
        <w:pStyle w:val="Heading2"/>
      </w:pPr>
      <w:bookmarkStart w:id="1053" w:name="_Toc470664150"/>
      <w:bookmarkStart w:id="1054" w:name="_Toc9833449"/>
      <w:bookmarkStart w:id="1055" w:name="_Toc198625552"/>
      <w:bookmarkStart w:id="1056" w:name="_Toc198631434"/>
      <w:bookmarkStart w:id="1057" w:name="_Ref76647128"/>
      <w:bookmarkStart w:id="1058" w:name="_Toc499286015"/>
      <w:bookmarkStart w:id="1059" w:name="_Toc139909784"/>
      <w:r w:rsidRPr="00EA45B6">
        <w:t>13.2</w:t>
      </w:r>
      <w:r w:rsidRPr="00EA45B6">
        <w:tab/>
      </w:r>
      <w:r w:rsidR="00786053" w:rsidRPr="00EA45B6">
        <w:t>Insurance</w:t>
      </w:r>
      <w:bookmarkEnd w:id="1053"/>
      <w:bookmarkEnd w:id="1054"/>
      <w:bookmarkEnd w:id="1055"/>
      <w:bookmarkEnd w:id="1056"/>
      <w:bookmarkEnd w:id="1057"/>
      <w:bookmarkEnd w:id="1058"/>
      <w:bookmarkEnd w:id="1059"/>
    </w:p>
    <w:p w14:paraId="6BE1A9F3" w14:textId="77777777" w:rsidR="00786053" w:rsidRPr="00EA45B6" w:rsidRDefault="00786053" w:rsidP="0077352C">
      <w:pPr>
        <w:widowControl/>
        <w:jc w:val="both"/>
        <w:rPr>
          <w:rFonts w:ascii="Arial" w:hAnsi="Arial"/>
          <w:sz w:val="22"/>
        </w:rPr>
      </w:pPr>
    </w:p>
    <w:p w14:paraId="4B41AEBC" w14:textId="77777777" w:rsidR="00786053" w:rsidRPr="00EA45B6" w:rsidRDefault="00786053" w:rsidP="00DD5D44">
      <w:pPr>
        <w:pStyle w:val="BodyText"/>
        <w:keepNext w:val="0"/>
        <w:keepLines w:val="0"/>
        <w:widowControl/>
        <w:numPr>
          <w:ilvl w:val="0"/>
          <w:numId w:val="47"/>
        </w:numPr>
        <w:tabs>
          <w:tab w:val="clear" w:pos="0"/>
          <w:tab w:val="clear" w:pos="720"/>
        </w:tabs>
        <w:suppressAutoHyphens w:val="0"/>
        <w:ind w:hanging="901"/>
        <w:jc w:val="both"/>
        <w:rPr>
          <w:rFonts w:ascii="Arial" w:hAnsi="Arial" w:cs="Arial"/>
          <w:sz w:val="22"/>
          <w:szCs w:val="22"/>
        </w:rPr>
      </w:pPr>
      <w:r w:rsidRPr="00EA45B6">
        <w:rPr>
          <w:rFonts w:ascii="Arial" w:hAnsi="Arial"/>
          <w:sz w:val="22"/>
        </w:rPr>
        <w:t>The Board may</w:t>
      </w:r>
      <w:r w:rsidR="00687805" w:rsidRPr="00EA45B6">
        <w:rPr>
          <w:rFonts w:ascii="Arial" w:hAnsi="Arial"/>
          <w:sz w:val="22"/>
        </w:rPr>
        <w:t xml:space="preserve"> cause the Company to</w:t>
      </w:r>
      <w:r w:rsidRPr="00EA45B6">
        <w:rPr>
          <w:rFonts w:ascii="Arial" w:hAnsi="Arial"/>
          <w:sz w:val="22"/>
        </w:rPr>
        <w:t xml:space="preserve"> effect, at the Company’s (or a related body corporate’s) expense, insurance indemnifying an officer or former officer </w:t>
      </w:r>
      <w:r w:rsidRPr="00EA45B6">
        <w:rPr>
          <w:rFonts w:ascii="Arial" w:hAnsi="Arial" w:cs="Arial"/>
          <w:sz w:val="22"/>
          <w:szCs w:val="22"/>
        </w:rPr>
        <w:t>of the Company against claims arising from the holding or performance of that person’s office, to the maximum extent permitted by law.</w:t>
      </w:r>
    </w:p>
    <w:p w14:paraId="31D94C06" w14:textId="77777777" w:rsidR="00786053" w:rsidRPr="00EA45B6" w:rsidRDefault="00786053" w:rsidP="0077352C">
      <w:pPr>
        <w:widowControl/>
        <w:ind w:left="705"/>
        <w:jc w:val="both"/>
        <w:rPr>
          <w:rFonts w:ascii="Arial" w:hAnsi="Arial" w:cs="Arial"/>
          <w:sz w:val="22"/>
          <w:szCs w:val="22"/>
        </w:rPr>
      </w:pPr>
    </w:p>
    <w:p w14:paraId="784640F7" w14:textId="16B97252" w:rsidR="00B24C09" w:rsidRPr="00EA45B6" w:rsidRDefault="00786053" w:rsidP="00DD5D44">
      <w:pPr>
        <w:pStyle w:val="BodyText"/>
        <w:keepNext w:val="0"/>
        <w:keepLines w:val="0"/>
        <w:widowControl/>
        <w:numPr>
          <w:ilvl w:val="0"/>
          <w:numId w:val="47"/>
        </w:numPr>
        <w:tabs>
          <w:tab w:val="clear" w:pos="0"/>
          <w:tab w:val="clear" w:pos="720"/>
        </w:tabs>
        <w:suppressAutoHyphens w:val="0"/>
        <w:ind w:hanging="901"/>
        <w:jc w:val="both"/>
        <w:rPr>
          <w:rFonts w:ascii="Arial" w:hAnsi="Arial" w:cs="Arial"/>
          <w:sz w:val="22"/>
          <w:szCs w:val="22"/>
        </w:rPr>
      </w:pPr>
      <w:r w:rsidRPr="00EA45B6">
        <w:rPr>
          <w:rFonts w:ascii="Arial" w:hAnsi="Arial" w:cs="Arial"/>
          <w:sz w:val="22"/>
          <w:szCs w:val="22"/>
        </w:rPr>
        <w:t xml:space="preserve">A policy of insurance permitted under </w:t>
      </w:r>
      <w:r w:rsidR="009E3289" w:rsidRPr="00EA45B6">
        <w:rPr>
          <w:rFonts w:ascii="Arial" w:hAnsi="Arial" w:cs="Arial"/>
          <w:sz w:val="22"/>
          <w:szCs w:val="22"/>
        </w:rPr>
        <w:t xml:space="preserve">clause </w:t>
      </w:r>
      <w:del w:id="1060" w:author="Valentyna Jurkiw" w:date="2023-07-10T08:33:00Z">
        <w:r w:rsidR="009E3289" w:rsidRPr="00EA45B6" w:rsidDel="00DD5D44">
          <w:rPr>
            <w:rFonts w:ascii="Arial" w:hAnsi="Arial" w:cs="Arial"/>
            <w:sz w:val="22"/>
            <w:szCs w:val="22"/>
          </w:rPr>
          <w:fldChar w:fldCharType="begin"/>
        </w:r>
        <w:r w:rsidR="009E3289" w:rsidRPr="00EA45B6" w:rsidDel="00DD5D44">
          <w:rPr>
            <w:rFonts w:ascii="Arial" w:hAnsi="Arial" w:cs="Arial"/>
            <w:sz w:val="22"/>
            <w:szCs w:val="22"/>
          </w:rPr>
          <w:delInstrText xml:space="preserve"> REF _Ref76647128 \w \h </w:delInstrText>
        </w:r>
        <w:r w:rsidR="00EA45B6" w:rsidDel="00DD5D44">
          <w:rPr>
            <w:rFonts w:ascii="Arial" w:hAnsi="Arial" w:cs="Arial"/>
            <w:sz w:val="22"/>
            <w:szCs w:val="22"/>
          </w:rPr>
          <w:delInstrText xml:space="preserve"> \* MERGEFORMAT </w:delInstrText>
        </w:r>
        <w:r w:rsidR="009E3289" w:rsidRPr="00EA45B6" w:rsidDel="00DD5D44">
          <w:rPr>
            <w:rFonts w:ascii="Arial" w:hAnsi="Arial" w:cs="Arial"/>
            <w:sz w:val="22"/>
            <w:szCs w:val="22"/>
          </w:rPr>
        </w:r>
        <w:r w:rsidR="009E3289" w:rsidRPr="00EA45B6" w:rsidDel="00DD5D44">
          <w:rPr>
            <w:rFonts w:ascii="Arial" w:hAnsi="Arial" w:cs="Arial"/>
            <w:sz w:val="22"/>
            <w:szCs w:val="22"/>
          </w:rPr>
          <w:fldChar w:fldCharType="separate"/>
        </w:r>
        <w:r w:rsidR="00B34788" w:rsidDel="00DD5D44">
          <w:rPr>
            <w:rFonts w:ascii="Arial" w:hAnsi="Arial" w:cs="Arial"/>
            <w:sz w:val="22"/>
            <w:szCs w:val="22"/>
          </w:rPr>
          <w:delText>0</w:delText>
        </w:r>
        <w:r w:rsidR="009E3289" w:rsidRPr="00EA45B6" w:rsidDel="00DD5D44">
          <w:rPr>
            <w:rFonts w:ascii="Arial" w:hAnsi="Arial" w:cs="Arial"/>
            <w:sz w:val="22"/>
            <w:szCs w:val="22"/>
          </w:rPr>
          <w:fldChar w:fldCharType="end"/>
        </w:r>
      </w:del>
      <w:ins w:id="1061" w:author="Valentyna Jurkiw" w:date="2023-07-10T08:33:00Z">
        <w:r w:rsidR="00DD5D44">
          <w:rPr>
            <w:rFonts w:ascii="Arial" w:hAnsi="Arial" w:cs="Arial"/>
            <w:sz w:val="22"/>
            <w:szCs w:val="22"/>
          </w:rPr>
          <w:t>13.2</w:t>
        </w:r>
      </w:ins>
      <w:r w:rsidRPr="00EA45B6">
        <w:rPr>
          <w:rFonts w:ascii="Arial" w:hAnsi="Arial" w:cs="Arial"/>
          <w:sz w:val="22"/>
          <w:szCs w:val="22"/>
        </w:rPr>
        <w:t>(a) must not provide an indemnity which is prohibited by law.</w:t>
      </w:r>
    </w:p>
    <w:p w14:paraId="3A374C2D" w14:textId="77777777" w:rsidR="004E61C9" w:rsidRPr="00EA45B6" w:rsidRDefault="004E61C9" w:rsidP="004E61C9">
      <w:pPr>
        <w:pStyle w:val="BodyText"/>
        <w:keepNext w:val="0"/>
        <w:keepLines w:val="0"/>
        <w:widowControl/>
        <w:tabs>
          <w:tab w:val="clear" w:pos="0"/>
          <w:tab w:val="clear" w:pos="720"/>
        </w:tabs>
        <w:suppressAutoHyphens w:val="0"/>
        <w:jc w:val="both"/>
        <w:rPr>
          <w:rFonts w:ascii="Arial" w:hAnsi="Arial" w:cs="Arial"/>
          <w:sz w:val="22"/>
          <w:szCs w:val="22"/>
        </w:rPr>
      </w:pPr>
    </w:p>
    <w:p w14:paraId="76722B58" w14:textId="77777777" w:rsidR="00D42985" w:rsidRPr="00EA45B6" w:rsidRDefault="00D42985" w:rsidP="0077352C">
      <w:pPr>
        <w:widowControl/>
        <w:jc w:val="both"/>
        <w:rPr>
          <w:rFonts w:ascii="Arial" w:hAnsi="Arial"/>
          <w:sz w:val="22"/>
        </w:rPr>
      </w:pPr>
    </w:p>
    <w:p w14:paraId="14F5B65F" w14:textId="77777777" w:rsidR="00786053" w:rsidRPr="00EA45B6" w:rsidRDefault="00C514AB" w:rsidP="00240A75">
      <w:pPr>
        <w:pStyle w:val="Heading1"/>
      </w:pPr>
      <w:bookmarkStart w:id="1062" w:name="_Toc198625553"/>
      <w:bookmarkStart w:id="1063" w:name="_Toc198631435"/>
      <w:bookmarkStart w:id="1064" w:name="_Ref76577944"/>
      <w:bookmarkStart w:id="1065" w:name="_Ref76577959"/>
      <w:bookmarkStart w:id="1066" w:name="_Ref76577969"/>
      <w:bookmarkStart w:id="1067" w:name="_Ref76646819"/>
      <w:bookmarkStart w:id="1068" w:name="_Ref76646840"/>
      <w:bookmarkStart w:id="1069" w:name="_Ref76646933"/>
      <w:bookmarkStart w:id="1070" w:name="_Ref76646968"/>
      <w:bookmarkStart w:id="1071" w:name="_Ref76647157"/>
      <w:bookmarkStart w:id="1072" w:name="_Ref76751699"/>
      <w:bookmarkStart w:id="1073" w:name="_Toc499286016"/>
      <w:bookmarkStart w:id="1074" w:name="_Toc139909785"/>
      <w:r w:rsidRPr="00EA45B6">
        <w:t>DISSOLUTION OF THE COMPANY</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31622777" w14:textId="77777777" w:rsidR="00786053" w:rsidRPr="00EA45B6" w:rsidRDefault="00786053" w:rsidP="0077352C">
      <w:pPr>
        <w:widowControl/>
        <w:jc w:val="both"/>
        <w:rPr>
          <w:rFonts w:ascii="Arial" w:hAnsi="Arial"/>
          <w:sz w:val="22"/>
        </w:rPr>
      </w:pPr>
    </w:p>
    <w:p w14:paraId="1D90C89D" w14:textId="77777777" w:rsidR="009F712D" w:rsidRPr="00EA45B6" w:rsidRDefault="009F712D" w:rsidP="00DD5D44">
      <w:pPr>
        <w:widowControl/>
        <w:numPr>
          <w:ilvl w:val="0"/>
          <w:numId w:val="55"/>
        </w:numPr>
        <w:tabs>
          <w:tab w:val="left" w:pos="1701"/>
        </w:tabs>
        <w:autoSpaceDE w:val="0"/>
        <w:autoSpaceDN w:val="0"/>
        <w:adjustRightInd w:val="0"/>
        <w:ind w:left="1701" w:hanging="850"/>
        <w:jc w:val="both"/>
        <w:rPr>
          <w:rFonts w:ascii="Arial" w:hAnsi="Arial" w:cs="Arial"/>
          <w:sz w:val="22"/>
          <w:szCs w:val="22"/>
        </w:rPr>
      </w:pPr>
      <w:r w:rsidRPr="00EA45B6">
        <w:rPr>
          <w:rFonts w:ascii="Arial" w:hAnsi="Arial" w:cs="Arial"/>
          <w:sz w:val="22"/>
          <w:szCs w:val="22"/>
        </w:rPr>
        <w:t xml:space="preserve">If upon the winding up or dissolution of the Company there remains, after satisfaction of all its debts and liabilities, any property whatsoever, such property </w:t>
      </w:r>
      <w:r w:rsidRPr="00EA45B6">
        <w:rPr>
          <w:rFonts w:ascii="Arial" w:hAnsi="Arial" w:cs="Arial"/>
          <w:sz w:val="22"/>
          <w:szCs w:val="22"/>
        </w:rPr>
        <w:lastRenderedPageBreak/>
        <w:t>shall not be paid to or distributed amongst the Members but shall be given or transferred:</w:t>
      </w:r>
    </w:p>
    <w:p w14:paraId="566CF458"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2CE6AE7C" w14:textId="1FB8815D" w:rsidR="009F712D" w:rsidRPr="00EA45B6" w:rsidRDefault="009F712D" w:rsidP="00DD5D44">
      <w:pPr>
        <w:numPr>
          <w:ilvl w:val="4"/>
          <w:numId w:val="62"/>
        </w:numPr>
        <w:tabs>
          <w:tab w:val="clear" w:pos="3402"/>
          <w:tab w:val="left" w:pos="1701"/>
          <w:tab w:val="num" w:pos="2552"/>
        </w:tabs>
        <w:autoSpaceDE w:val="0"/>
        <w:autoSpaceDN w:val="0"/>
        <w:adjustRightInd w:val="0"/>
        <w:ind w:left="2410" w:hanging="709"/>
        <w:jc w:val="both"/>
        <w:rPr>
          <w:rFonts w:ascii="Arial" w:hAnsi="Arial" w:cs="Arial"/>
          <w:sz w:val="22"/>
          <w:szCs w:val="22"/>
        </w:rPr>
      </w:pPr>
      <w:r w:rsidRPr="00EA45B6">
        <w:rPr>
          <w:rFonts w:ascii="Arial" w:hAnsi="Arial" w:cs="Arial"/>
          <w:sz w:val="22"/>
          <w:szCs w:val="22"/>
        </w:rPr>
        <w:t xml:space="preserve">in the case of all such surplus property other than community housing assets (to which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_Ref76646968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DE2BC3">
        <w:rPr>
          <w:rFonts w:ascii="Arial" w:hAnsi="Arial" w:cs="Arial"/>
          <w:b/>
          <w:bCs/>
          <w:sz w:val="22"/>
          <w:szCs w:val="22"/>
        </w:rPr>
        <w:t>14</w:t>
      </w:r>
      <w:r w:rsidR="009E3289" w:rsidRPr="00EA45B6">
        <w:rPr>
          <w:rFonts w:ascii="Arial" w:hAnsi="Arial" w:cs="Arial"/>
          <w:b/>
          <w:bCs/>
          <w:sz w:val="22"/>
          <w:szCs w:val="22"/>
        </w:rPr>
        <w:fldChar w:fldCharType="end"/>
      </w:r>
      <w:r w:rsidR="009E3289" w:rsidRPr="00EA45B6">
        <w:rPr>
          <w:rFonts w:ascii="Arial" w:hAnsi="Arial" w:cs="Arial"/>
          <w:b/>
          <w:bCs/>
          <w:sz w:val="22"/>
          <w:szCs w:val="22"/>
        </w:rPr>
        <w:t>(a)</w:t>
      </w:r>
      <w:r w:rsidRPr="00EA45B6">
        <w:rPr>
          <w:rFonts w:ascii="Arial" w:hAnsi="Arial" w:cs="Arial"/>
          <w:b/>
          <w:bCs/>
          <w:sz w:val="22"/>
          <w:szCs w:val="22"/>
        </w:rPr>
        <w:t>(</w:t>
      </w:r>
      <w:r w:rsidR="009E3289" w:rsidRPr="00EA45B6">
        <w:rPr>
          <w:rFonts w:ascii="Arial" w:hAnsi="Arial" w:cs="Arial"/>
          <w:b/>
          <w:bCs/>
          <w:sz w:val="22"/>
          <w:szCs w:val="22"/>
        </w:rPr>
        <w:t>ii</w:t>
      </w:r>
      <w:r w:rsidRPr="00683D05">
        <w:rPr>
          <w:rFonts w:ascii="Arial" w:hAnsi="Arial"/>
          <w:b/>
          <w:sz w:val="22"/>
        </w:rPr>
        <w:t>)</w:t>
      </w:r>
      <w:r w:rsidRPr="00EA45B6">
        <w:rPr>
          <w:rFonts w:ascii="Arial" w:hAnsi="Arial" w:cs="Arial"/>
          <w:sz w:val="22"/>
          <w:szCs w:val="22"/>
        </w:rPr>
        <w:t xml:space="preserve"> applies), to some other institution or institutions, provided such other institution or institutions:</w:t>
      </w:r>
    </w:p>
    <w:p w14:paraId="28C08EB5" w14:textId="77777777" w:rsidR="009F712D" w:rsidRPr="00EA45B6" w:rsidRDefault="009F712D" w:rsidP="009F712D">
      <w:pPr>
        <w:jc w:val="both"/>
        <w:rPr>
          <w:rFonts w:ascii="Arial" w:hAnsi="Arial" w:cs="Arial"/>
          <w:sz w:val="22"/>
          <w:szCs w:val="22"/>
        </w:rPr>
      </w:pPr>
    </w:p>
    <w:p w14:paraId="7E2F906A" w14:textId="77777777" w:rsidR="009F712D" w:rsidRPr="00EA45B6" w:rsidRDefault="009F712D" w:rsidP="00DD5D44">
      <w:pPr>
        <w:numPr>
          <w:ilvl w:val="3"/>
          <w:numId w:val="64"/>
        </w:numPr>
        <w:tabs>
          <w:tab w:val="clear" w:pos="2552"/>
        </w:tabs>
        <w:ind w:left="3402" w:hanging="992"/>
        <w:jc w:val="both"/>
        <w:rPr>
          <w:rFonts w:ascii="Arial" w:hAnsi="Arial" w:cs="Arial"/>
          <w:sz w:val="22"/>
          <w:szCs w:val="22"/>
        </w:rPr>
      </w:pPr>
      <w:r w:rsidRPr="00EA45B6">
        <w:rPr>
          <w:rFonts w:ascii="Arial" w:hAnsi="Arial" w:cs="Arial"/>
          <w:sz w:val="22"/>
          <w:szCs w:val="22"/>
        </w:rPr>
        <w:t>has or have objects similar to the Company’s objects</w:t>
      </w:r>
      <w:r w:rsidR="007934C9" w:rsidRPr="00EA45B6">
        <w:rPr>
          <w:rFonts w:ascii="Arial" w:hAnsi="Arial" w:cs="Arial"/>
          <w:sz w:val="22"/>
          <w:szCs w:val="22"/>
        </w:rPr>
        <w:t xml:space="preserve"> and is charitable</w:t>
      </w:r>
      <w:r w:rsidRPr="00EA45B6">
        <w:rPr>
          <w:rFonts w:ascii="Arial" w:hAnsi="Arial" w:cs="Arial"/>
          <w:sz w:val="22"/>
          <w:szCs w:val="22"/>
        </w:rPr>
        <w:t>;</w:t>
      </w:r>
    </w:p>
    <w:p w14:paraId="01C42A79" w14:textId="77777777" w:rsidR="009F712D" w:rsidRPr="00EA45B6" w:rsidRDefault="009F712D" w:rsidP="00683D05">
      <w:pPr>
        <w:ind w:left="3402" w:hanging="992"/>
        <w:jc w:val="both"/>
        <w:rPr>
          <w:rFonts w:ascii="Arial" w:hAnsi="Arial" w:cs="Arial"/>
          <w:sz w:val="22"/>
          <w:szCs w:val="22"/>
        </w:rPr>
      </w:pPr>
    </w:p>
    <w:p w14:paraId="5D9E1017" w14:textId="77777777" w:rsidR="009F712D" w:rsidRPr="00EA45B6" w:rsidRDefault="009F712D" w:rsidP="00DD5D44">
      <w:pPr>
        <w:numPr>
          <w:ilvl w:val="3"/>
          <w:numId w:val="64"/>
        </w:numPr>
        <w:tabs>
          <w:tab w:val="clear" w:pos="2552"/>
        </w:tabs>
        <w:ind w:left="3402" w:hanging="992"/>
        <w:jc w:val="both"/>
        <w:rPr>
          <w:rFonts w:ascii="Arial" w:hAnsi="Arial" w:cs="Arial"/>
          <w:sz w:val="22"/>
          <w:szCs w:val="22"/>
        </w:rPr>
      </w:pPr>
      <w:r w:rsidRPr="00EA45B6">
        <w:rPr>
          <w:rFonts w:ascii="Arial" w:hAnsi="Arial" w:cs="Arial"/>
          <w:sz w:val="22"/>
          <w:szCs w:val="22"/>
        </w:rPr>
        <w:t xml:space="preserve">prohibit(s) the distribution of income and property among its or their members to an extent at least as great as is imposed on the Company under </w:t>
      </w:r>
      <w:r w:rsidRPr="00683D05">
        <w:rPr>
          <w:rFonts w:ascii="Arial" w:hAnsi="Arial"/>
          <w:b/>
          <w:sz w:val="22"/>
        </w:rPr>
        <w:t>clause</w:t>
      </w:r>
      <w:r w:rsidR="00757ADF" w:rsidRPr="00683D05">
        <w:rPr>
          <w:rFonts w:ascii="Arial" w:hAnsi="Arial"/>
          <w:b/>
          <w:sz w:val="22"/>
        </w:rPr>
        <w:t xml:space="preserve"> 1.8</w:t>
      </w:r>
      <w:r w:rsidRPr="00EA45B6">
        <w:rPr>
          <w:rFonts w:ascii="Arial" w:hAnsi="Arial" w:cs="Arial"/>
          <w:sz w:val="22"/>
          <w:szCs w:val="22"/>
        </w:rPr>
        <w:t xml:space="preserve">;  </w:t>
      </w:r>
    </w:p>
    <w:p w14:paraId="13DC1BAD" w14:textId="77777777" w:rsidR="009F712D" w:rsidRPr="00EA45B6" w:rsidRDefault="009F712D" w:rsidP="00683D05">
      <w:pPr>
        <w:tabs>
          <w:tab w:val="left" w:pos="2552"/>
          <w:tab w:val="left" w:pos="3119"/>
        </w:tabs>
        <w:ind w:left="3402" w:hanging="992"/>
        <w:jc w:val="both"/>
        <w:rPr>
          <w:rFonts w:ascii="Arial" w:hAnsi="Arial" w:cs="Arial"/>
          <w:sz w:val="22"/>
          <w:szCs w:val="22"/>
        </w:rPr>
      </w:pPr>
    </w:p>
    <w:p w14:paraId="7E1E73BE" w14:textId="77777777" w:rsidR="009F712D" w:rsidRPr="00EA45B6" w:rsidRDefault="009F712D" w:rsidP="00DD5D44">
      <w:pPr>
        <w:numPr>
          <w:ilvl w:val="3"/>
          <w:numId w:val="64"/>
        </w:numPr>
        <w:tabs>
          <w:tab w:val="clear" w:pos="2552"/>
        </w:tabs>
        <w:ind w:left="3402" w:hanging="992"/>
        <w:jc w:val="both"/>
        <w:rPr>
          <w:rFonts w:ascii="Arial" w:hAnsi="Arial" w:cs="Arial"/>
          <w:sz w:val="22"/>
          <w:szCs w:val="22"/>
        </w:rPr>
      </w:pPr>
      <w:r w:rsidRPr="00EA45B6">
        <w:rPr>
          <w:rFonts w:ascii="Arial" w:hAnsi="Arial" w:cs="Arial"/>
          <w:sz w:val="22"/>
          <w:szCs w:val="22"/>
        </w:rPr>
        <w:t>is or are exempt from income tax under section 50-5</w:t>
      </w:r>
      <w:r w:rsidRPr="00EA45B6">
        <w:rPr>
          <w:rFonts w:ascii="Arial" w:hAnsi="Arial" w:cs="Arial"/>
          <w:b/>
          <w:bCs/>
          <w:sz w:val="22"/>
          <w:szCs w:val="22"/>
        </w:rPr>
        <w:t xml:space="preserve"> </w:t>
      </w:r>
      <w:r w:rsidRPr="00EA45B6">
        <w:rPr>
          <w:rFonts w:ascii="Arial" w:hAnsi="Arial" w:cs="Arial"/>
          <w:sz w:val="22"/>
          <w:szCs w:val="22"/>
        </w:rPr>
        <w:t xml:space="preserve">of the </w:t>
      </w:r>
      <w:r w:rsidRPr="00683D05">
        <w:rPr>
          <w:rFonts w:ascii="Arial" w:hAnsi="Arial"/>
          <w:sz w:val="22"/>
        </w:rPr>
        <w:t>Income</w:t>
      </w:r>
      <w:r w:rsidRPr="00EA45B6">
        <w:rPr>
          <w:rFonts w:ascii="Arial" w:hAnsi="Arial" w:cs="Arial"/>
          <w:i/>
          <w:sz w:val="22"/>
          <w:szCs w:val="22"/>
        </w:rPr>
        <w:t xml:space="preserve"> </w:t>
      </w:r>
      <w:r w:rsidRPr="00683D05">
        <w:rPr>
          <w:rFonts w:ascii="Arial" w:hAnsi="Arial"/>
          <w:sz w:val="22"/>
        </w:rPr>
        <w:t>Tax</w:t>
      </w:r>
      <w:r w:rsidRPr="00EA45B6">
        <w:rPr>
          <w:rFonts w:ascii="Arial" w:hAnsi="Arial" w:cs="Arial"/>
          <w:i/>
          <w:sz w:val="22"/>
          <w:szCs w:val="22"/>
        </w:rPr>
        <w:t xml:space="preserve"> Assessment Act, 1997</w:t>
      </w:r>
      <w:r w:rsidRPr="00EA45B6">
        <w:rPr>
          <w:rFonts w:ascii="Arial" w:hAnsi="Arial" w:cs="Arial"/>
          <w:sz w:val="22"/>
          <w:szCs w:val="22"/>
        </w:rPr>
        <w:t xml:space="preserve"> (</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 and</w:t>
      </w:r>
    </w:p>
    <w:p w14:paraId="714B2D31" w14:textId="77777777" w:rsidR="009F712D" w:rsidRPr="00EA45B6" w:rsidRDefault="009F712D" w:rsidP="00683D05">
      <w:pPr>
        <w:ind w:left="3402" w:hanging="992"/>
        <w:jc w:val="both"/>
        <w:rPr>
          <w:rFonts w:ascii="Arial" w:hAnsi="Arial" w:cs="Arial"/>
          <w:sz w:val="22"/>
          <w:szCs w:val="22"/>
        </w:rPr>
      </w:pPr>
    </w:p>
    <w:p w14:paraId="6C11A3AA" w14:textId="77777777" w:rsidR="009F712D" w:rsidRPr="00EA45B6" w:rsidRDefault="009F712D" w:rsidP="00DD5D44">
      <w:pPr>
        <w:numPr>
          <w:ilvl w:val="3"/>
          <w:numId w:val="64"/>
        </w:numPr>
        <w:tabs>
          <w:tab w:val="clear" w:pos="2552"/>
        </w:tabs>
        <w:ind w:left="3402" w:hanging="992"/>
        <w:jc w:val="both"/>
        <w:rPr>
          <w:rFonts w:ascii="Arial" w:hAnsi="Arial" w:cs="Arial"/>
          <w:sz w:val="22"/>
          <w:szCs w:val="22"/>
        </w:rPr>
      </w:pPr>
      <w:r w:rsidRPr="00EA45B6">
        <w:rPr>
          <w:rFonts w:ascii="Arial" w:hAnsi="Arial" w:cs="Arial"/>
          <w:sz w:val="22"/>
          <w:szCs w:val="22"/>
        </w:rPr>
        <w:t xml:space="preserve">is or are ones to which tax deductible gifts can be made under Item 1 of the Table in Section 30-15 of the </w:t>
      </w:r>
      <w:r w:rsidRPr="00EA45B6">
        <w:rPr>
          <w:rFonts w:ascii="Arial" w:hAnsi="Arial" w:cs="Arial"/>
          <w:i/>
          <w:sz w:val="22"/>
          <w:szCs w:val="22"/>
        </w:rPr>
        <w:t xml:space="preserve">Income Tax Assessment Act, 1997 </w:t>
      </w:r>
      <w:r w:rsidRPr="00EA45B6">
        <w:rPr>
          <w:rFonts w:ascii="Arial" w:hAnsi="Arial" w:cs="Arial"/>
          <w:sz w:val="22"/>
          <w:szCs w:val="22"/>
        </w:rPr>
        <w:t>(</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 and</w:t>
      </w:r>
    </w:p>
    <w:p w14:paraId="7BC09C20" w14:textId="77777777" w:rsidR="009F712D" w:rsidRPr="00EA45B6" w:rsidRDefault="009F712D" w:rsidP="009F712D">
      <w:pPr>
        <w:tabs>
          <w:tab w:val="left" w:pos="2552"/>
          <w:tab w:val="left" w:pos="3119"/>
        </w:tabs>
        <w:ind w:left="3119" w:hanging="567"/>
        <w:jc w:val="both"/>
        <w:rPr>
          <w:rFonts w:ascii="Arial" w:hAnsi="Arial" w:cs="Arial"/>
          <w:sz w:val="22"/>
          <w:szCs w:val="22"/>
        </w:rPr>
      </w:pPr>
    </w:p>
    <w:p w14:paraId="27328312" w14:textId="77777777" w:rsidR="009F712D" w:rsidRPr="00EA45B6" w:rsidRDefault="009F712D" w:rsidP="00DD5D44">
      <w:pPr>
        <w:numPr>
          <w:ilvl w:val="4"/>
          <w:numId w:val="62"/>
        </w:numPr>
        <w:tabs>
          <w:tab w:val="clear" w:pos="3402"/>
          <w:tab w:val="left" w:pos="1701"/>
          <w:tab w:val="num" w:pos="2410"/>
        </w:tabs>
        <w:autoSpaceDE w:val="0"/>
        <w:autoSpaceDN w:val="0"/>
        <w:adjustRightInd w:val="0"/>
        <w:ind w:left="2410" w:hanging="709"/>
        <w:jc w:val="both"/>
        <w:rPr>
          <w:rFonts w:ascii="Arial" w:hAnsi="Arial" w:cs="Arial"/>
          <w:sz w:val="22"/>
          <w:szCs w:val="22"/>
        </w:rPr>
      </w:pPr>
      <w:r w:rsidRPr="00EA45B6">
        <w:rPr>
          <w:rFonts w:ascii="Arial" w:hAnsi="Arial" w:cs="Arial"/>
          <w:sz w:val="22"/>
          <w:szCs w:val="22"/>
        </w:rPr>
        <w:t>in the case of all such surplus property which comprises community housing assets in a participating jurisdiction, to another registered community housing provider or to a Housing Agency (each a “</w:t>
      </w:r>
      <w:r w:rsidRPr="00EA45B6">
        <w:rPr>
          <w:rFonts w:ascii="Arial" w:hAnsi="Arial" w:cs="Arial"/>
          <w:b/>
          <w:sz w:val="22"/>
          <w:szCs w:val="22"/>
        </w:rPr>
        <w:t>Community Housing</w:t>
      </w:r>
      <w:r w:rsidRPr="00EA45B6">
        <w:rPr>
          <w:rFonts w:ascii="Arial" w:hAnsi="Arial" w:cs="Arial"/>
          <w:sz w:val="22"/>
          <w:szCs w:val="22"/>
        </w:rPr>
        <w:t xml:space="preserve"> </w:t>
      </w:r>
      <w:r w:rsidRPr="00EA45B6">
        <w:rPr>
          <w:rFonts w:ascii="Arial" w:hAnsi="Arial" w:cs="Arial"/>
          <w:b/>
          <w:sz w:val="22"/>
          <w:szCs w:val="22"/>
        </w:rPr>
        <w:t>Recipient Organisation</w:t>
      </w:r>
      <w:r w:rsidRPr="00EA45B6">
        <w:rPr>
          <w:rFonts w:ascii="Arial" w:hAnsi="Arial" w:cs="Arial"/>
          <w:sz w:val="22"/>
          <w:szCs w:val="22"/>
        </w:rPr>
        <w:t>”) in the jurisdiction in which the asset is located.</w:t>
      </w:r>
    </w:p>
    <w:p w14:paraId="57DAFE5D" w14:textId="77777777" w:rsidR="009F712D" w:rsidRPr="00EA45B6" w:rsidRDefault="009F712D" w:rsidP="009F712D">
      <w:pPr>
        <w:tabs>
          <w:tab w:val="left" w:pos="1701"/>
          <w:tab w:val="left" w:pos="2552"/>
        </w:tabs>
        <w:autoSpaceDE w:val="0"/>
        <w:autoSpaceDN w:val="0"/>
        <w:adjustRightInd w:val="0"/>
        <w:jc w:val="both"/>
        <w:rPr>
          <w:rFonts w:ascii="Arial" w:hAnsi="Arial" w:cs="Arial"/>
          <w:sz w:val="22"/>
          <w:szCs w:val="22"/>
        </w:rPr>
      </w:pPr>
    </w:p>
    <w:p w14:paraId="075D11CD" w14:textId="49D9106E" w:rsidR="009F712D" w:rsidRPr="00EA45B6" w:rsidRDefault="009F712D" w:rsidP="00DD5D44">
      <w:pPr>
        <w:widowControl/>
        <w:numPr>
          <w:ilvl w:val="0"/>
          <w:numId w:val="55"/>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purposes of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_Ref76647157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DE2BC3">
        <w:rPr>
          <w:rFonts w:ascii="Arial" w:hAnsi="Arial" w:cs="Arial"/>
          <w:b/>
          <w:bCs/>
          <w:sz w:val="22"/>
          <w:szCs w:val="22"/>
        </w:rPr>
        <w:t>14</w:t>
      </w:r>
      <w:r w:rsidR="009E3289" w:rsidRPr="00EA45B6">
        <w:rPr>
          <w:rFonts w:ascii="Arial" w:hAnsi="Arial" w:cs="Arial"/>
          <w:b/>
          <w:bCs/>
          <w:sz w:val="22"/>
          <w:szCs w:val="22"/>
        </w:rPr>
        <w:fldChar w:fldCharType="end"/>
      </w:r>
      <w:r w:rsidRPr="00EA45B6">
        <w:rPr>
          <w:rFonts w:ascii="Arial" w:hAnsi="Arial" w:cs="Arial"/>
          <w:b/>
          <w:bCs/>
          <w:sz w:val="22"/>
          <w:szCs w:val="22"/>
        </w:rPr>
        <w:t>(</w:t>
      </w:r>
      <w:r w:rsidR="009E3289" w:rsidRPr="00EA45B6">
        <w:rPr>
          <w:rFonts w:ascii="Arial" w:hAnsi="Arial" w:cs="Arial"/>
          <w:b/>
          <w:bCs/>
          <w:sz w:val="22"/>
          <w:szCs w:val="22"/>
        </w:rPr>
        <w:t>a</w:t>
      </w:r>
      <w:r w:rsidRPr="00683D05">
        <w:rPr>
          <w:rFonts w:ascii="Arial" w:hAnsi="Arial"/>
          <w:b/>
          <w:sz w:val="22"/>
        </w:rPr>
        <w:t>)</w:t>
      </w:r>
      <w:r w:rsidRPr="00EA45B6">
        <w:rPr>
          <w:rFonts w:ascii="Arial" w:hAnsi="Arial" w:cs="Arial"/>
          <w:sz w:val="22"/>
          <w:szCs w:val="22"/>
        </w:rPr>
        <w:t>, such institution or institutions is or are to be determined by the Members and approved by</w:t>
      </w:r>
      <w:r w:rsidR="00D6433D" w:rsidRPr="00EA45B6">
        <w:rPr>
          <w:rFonts w:ascii="Arial" w:hAnsi="Arial" w:cs="Arial"/>
          <w:sz w:val="22"/>
          <w:szCs w:val="22"/>
        </w:rPr>
        <w:t xml:space="preserve"> the Baptist </w:t>
      </w:r>
      <w:r w:rsidR="000D63CE" w:rsidRPr="00EA45B6">
        <w:rPr>
          <w:rFonts w:ascii="Arial" w:hAnsi="Arial" w:cs="Arial"/>
          <w:sz w:val="22"/>
          <w:szCs w:val="22"/>
        </w:rPr>
        <w:t>Association</w:t>
      </w:r>
      <w:r w:rsidRPr="00EA45B6">
        <w:rPr>
          <w:rFonts w:ascii="Arial" w:hAnsi="Arial" w:cs="Arial"/>
          <w:sz w:val="22"/>
          <w:szCs w:val="22"/>
        </w:rPr>
        <w:t xml:space="preserve"> at or before the time of dissolution. </w:t>
      </w:r>
    </w:p>
    <w:p w14:paraId="18809B0D" w14:textId="77777777" w:rsidR="009F712D" w:rsidRPr="00EA45B6" w:rsidRDefault="009F712D" w:rsidP="009F712D">
      <w:pPr>
        <w:tabs>
          <w:tab w:val="left" w:pos="1701"/>
          <w:tab w:val="left" w:pos="2552"/>
        </w:tabs>
        <w:autoSpaceDE w:val="0"/>
        <w:autoSpaceDN w:val="0"/>
        <w:adjustRightInd w:val="0"/>
        <w:jc w:val="both"/>
        <w:rPr>
          <w:rFonts w:ascii="Arial" w:hAnsi="Arial" w:cs="Arial"/>
          <w:sz w:val="22"/>
          <w:szCs w:val="22"/>
        </w:rPr>
      </w:pPr>
    </w:p>
    <w:p w14:paraId="18C8F055" w14:textId="77777777" w:rsidR="009F712D" w:rsidRPr="00EA45B6" w:rsidRDefault="009F712D" w:rsidP="009F712D">
      <w:pPr>
        <w:tabs>
          <w:tab w:val="left" w:pos="1701"/>
        </w:tabs>
        <w:autoSpaceDE w:val="0"/>
        <w:autoSpaceDN w:val="0"/>
        <w:adjustRightInd w:val="0"/>
        <w:jc w:val="both"/>
        <w:rPr>
          <w:rFonts w:ascii="Arial" w:hAnsi="Arial" w:cs="Arial"/>
          <w:sz w:val="22"/>
          <w:szCs w:val="22"/>
        </w:rPr>
      </w:pPr>
    </w:p>
    <w:p w14:paraId="6FB89F9A" w14:textId="7A75A93D" w:rsidR="009F712D" w:rsidRPr="00EA45B6" w:rsidRDefault="009F712D" w:rsidP="00DD5D44">
      <w:pPr>
        <w:widowControl/>
        <w:numPr>
          <w:ilvl w:val="0"/>
          <w:numId w:val="55"/>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purposes of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_Ref76646840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DE2BC3">
        <w:rPr>
          <w:rFonts w:ascii="Arial" w:hAnsi="Arial" w:cs="Arial"/>
          <w:b/>
          <w:bCs/>
          <w:sz w:val="22"/>
          <w:szCs w:val="22"/>
        </w:rPr>
        <w:t>14</w:t>
      </w:r>
      <w:r w:rsidR="009E3289" w:rsidRPr="00EA45B6">
        <w:rPr>
          <w:rFonts w:ascii="Arial" w:hAnsi="Arial" w:cs="Arial"/>
          <w:b/>
          <w:bCs/>
          <w:sz w:val="22"/>
          <w:szCs w:val="22"/>
        </w:rPr>
        <w:fldChar w:fldCharType="end"/>
      </w:r>
      <w:r w:rsidR="009E3289" w:rsidRPr="00EA45B6">
        <w:rPr>
          <w:rFonts w:ascii="Arial" w:hAnsi="Arial" w:cs="Arial"/>
          <w:b/>
          <w:bCs/>
          <w:sz w:val="22"/>
          <w:szCs w:val="22"/>
        </w:rPr>
        <w:t>(a)</w:t>
      </w:r>
      <w:r w:rsidRPr="00EA45B6">
        <w:rPr>
          <w:rFonts w:ascii="Arial" w:hAnsi="Arial" w:cs="Arial"/>
          <w:b/>
          <w:bCs/>
          <w:sz w:val="22"/>
          <w:szCs w:val="22"/>
        </w:rPr>
        <w:t>(</w:t>
      </w:r>
      <w:r w:rsidR="00ED0F59" w:rsidRPr="00EA45B6">
        <w:rPr>
          <w:rFonts w:ascii="Arial" w:hAnsi="Arial" w:cs="Arial"/>
          <w:b/>
          <w:bCs/>
          <w:sz w:val="22"/>
          <w:szCs w:val="22"/>
        </w:rPr>
        <w:t>ii</w:t>
      </w:r>
      <w:r w:rsidRPr="00683D05">
        <w:rPr>
          <w:rFonts w:ascii="Arial" w:hAnsi="Arial"/>
          <w:b/>
          <w:sz w:val="22"/>
        </w:rPr>
        <w:t>)</w:t>
      </w:r>
      <w:r w:rsidRPr="00EA45B6">
        <w:rPr>
          <w:rFonts w:ascii="Arial" w:hAnsi="Arial" w:cs="Arial"/>
          <w:sz w:val="22"/>
          <w:szCs w:val="22"/>
        </w:rPr>
        <w:t xml:space="preserve">, such Community Housing Recipient Organisation or Community Housing Recipient Organisations is or are to be determined by the Members </w:t>
      </w:r>
      <w:r w:rsidR="00606E2F" w:rsidRPr="00EA45B6">
        <w:rPr>
          <w:rFonts w:ascii="Arial" w:hAnsi="Arial" w:cs="Arial"/>
          <w:sz w:val="22"/>
          <w:szCs w:val="22"/>
        </w:rPr>
        <w:t xml:space="preserve">and approved by the Baptist Association </w:t>
      </w:r>
      <w:r w:rsidRPr="00EA45B6">
        <w:rPr>
          <w:rFonts w:ascii="Arial" w:hAnsi="Arial" w:cs="Arial"/>
          <w:sz w:val="22"/>
          <w:szCs w:val="22"/>
        </w:rPr>
        <w:t>at or before the time of dissolution.</w:t>
      </w:r>
    </w:p>
    <w:p w14:paraId="18CFD607"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7852806A" w14:textId="708502FC" w:rsidR="002C2CDC" w:rsidRPr="00EA45B6" w:rsidRDefault="002C2CDC" w:rsidP="00DD5D44">
      <w:pPr>
        <w:widowControl/>
        <w:numPr>
          <w:ilvl w:val="0"/>
          <w:numId w:val="55"/>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If effect cannot be given to </w:t>
      </w:r>
      <w:r w:rsidRPr="00EA45B6">
        <w:rPr>
          <w:rFonts w:ascii="Arial" w:hAnsi="Arial" w:cs="Arial"/>
          <w:b/>
          <w:bCs/>
          <w:sz w:val="22"/>
          <w:szCs w:val="22"/>
        </w:rPr>
        <w:t xml:space="preserve">clause </w:t>
      </w:r>
      <w:r w:rsidRPr="00EA45B6">
        <w:rPr>
          <w:rFonts w:ascii="Arial" w:hAnsi="Arial" w:cs="Arial"/>
          <w:b/>
          <w:bCs/>
          <w:sz w:val="22"/>
          <w:szCs w:val="22"/>
        </w:rPr>
        <w:fldChar w:fldCharType="begin"/>
      </w:r>
      <w:r w:rsidRPr="00EA45B6">
        <w:rPr>
          <w:rFonts w:ascii="Arial" w:hAnsi="Arial" w:cs="Arial"/>
          <w:b/>
          <w:bCs/>
          <w:sz w:val="22"/>
          <w:szCs w:val="22"/>
        </w:rPr>
        <w:instrText xml:space="preserve"> REF _Ref76646819 \w \h </w:instrText>
      </w:r>
      <w:r w:rsidR="00757ADF" w:rsidRPr="00EA45B6">
        <w:rPr>
          <w:rFonts w:ascii="Arial" w:hAnsi="Arial" w:cs="Arial"/>
          <w:b/>
          <w:bCs/>
          <w:sz w:val="22"/>
          <w:szCs w:val="22"/>
        </w:rPr>
        <w:instrText xml:space="preserve"> \* MERGEFORMAT </w:instrText>
      </w:r>
      <w:r w:rsidRPr="00EA45B6">
        <w:rPr>
          <w:rFonts w:ascii="Arial" w:hAnsi="Arial" w:cs="Arial"/>
          <w:b/>
          <w:bCs/>
          <w:sz w:val="22"/>
          <w:szCs w:val="22"/>
        </w:rPr>
      </w:r>
      <w:r w:rsidRPr="00EA45B6">
        <w:rPr>
          <w:rFonts w:ascii="Arial" w:hAnsi="Arial" w:cs="Arial"/>
          <w:b/>
          <w:bCs/>
          <w:sz w:val="22"/>
          <w:szCs w:val="22"/>
        </w:rPr>
        <w:fldChar w:fldCharType="separate"/>
      </w:r>
      <w:r w:rsidR="00DE2BC3">
        <w:rPr>
          <w:rFonts w:ascii="Arial" w:hAnsi="Arial" w:cs="Arial"/>
          <w:b/>
          <w:bCs/>
          <w:sz w:val="22"/>
          <w:szCs w:val="22"/>
        </w:rPr>
        <w:t>14</w:t>
      </w:r>
      <w:r w:rsidRPr="00EA45B6">
        <w:rPr>
          <w:rFonts w:ascii="Arial" w:hAnsi="Arial" w:cs="Arial"/>
          <w:b/>
          <w:bCs/>
          <w:sz w:val="22"/>
          <w:szCs w:val="22"/>
        </w:rPr>
        <w:fldChar w:fldCharType="end"/>
      </w:r>
      <w:r w:rsidRPr="00EA45B6">
        <w:rPr>
          <w:rFonts w:ascii="Arial" w:hAnsi="Arial" w:cs="Arial"/>
          <w:b/>
          <w:bCs/>
          <w:sz w:val="22"/>
          <w:szCs w:val="22"/>
        </w:rPr>
        <w:t>(b)</w:t>
      </w:r>
      <w:r w:rsidRPr="00EA45B6">
        <w:rPr>
          <w:rFonts w:ascii="Arial" w:hAnsi="Arial" w:cs="Arial"/>
          <w:sz w:val="22"/>
          <w:szCs w:val="22"/>
        </w:rPr>
        <w:t xml:space="preserve"> or </w:t>
      </w:r>
      <w:r w:rsidRPr="00EA45B6">
        <w:rPr>
          <w:rFonts w:ascii="Arial" w:hAnsi="Arial" w:cs="Arial"/>
          <w:b/>
          <w:bCs/>
          <w:sz w:val="22"/>
          <w:szCs w:val="22"/>
        </w:rPr>
        <w:fldChar w:fldCharType="begin"/>
      </w:r>
      <w:r w:rsidRPr="00EA45B6">
        <w:rPr>
          <w:rFonts w:ascii="Arial" w:hAnsi="Arial" w:cs="Arial"/>
          <w:b/>
          <w:bCs/>
          <w:sz w:val="22"/>
          <w:szCs w:val="22"/>
        </w:rPr>
        <w:instrText xml:space="preserve"> REF _Ref76751699 \w \h </w:instrText>
      </w:r>
      <w:r w:rsidR="00757ADF" w:rsidRPr="00EA45B6">
        <w:rPr>
          <w:rFonts w:ascii="Arial" w:hAnsi="Arial" w:cs="Arial"/>
          <w:b/>
          <w:bCs/>
          <w:sz w:val="22"/>
          <w:szCs w:val="22"/>
        </w:rPr>
        <w:instrText xml:space="preserve"> \* MERGEFORMAT </w:instrText>
      </w:r>
      <w:r w:rsidRPr="00EA45B6">
        <w:rPr>
          <w:rFonts w:ascii="Arial" w:hAnsi="Arial" w:cs="Arial"/>
          <w:b/>
          <w:bCs/>
          <w:sz w:val="22"/>
          <w:szCs w:val="22"/>
        </w:rPr>
      </w:r>
      <w:r w:rsidRPr="00EA45B6">
        <w:rPr>
          <w:rFonts w:ascii="Arial" w:hAnsi="Arial" w:cs="Arial"/>
          <w:b/>
          <w:bCs/>
          <w:sz w:val="22"/>
          <w:szCs w:val="22"/>
        </w:rPr>
        <w:fldChar w:fldCharType="separate"/>
      </w:r>
      <w:r w:rsidR="00DE2BC3">
        <w:rPr>
          <w:rFonts w:ascii="Arial" w:hAnsi="Arial" w:cs="Arial"/>
          <w:b/>
          <w:bCs/>
          <w:sz w:val="22"/>
          <w:szCs w:val="22"/>
        </w:rPr>
        <w:t>14</w:t>
      </w:r>
      <w:r w:rsidRPr="00EA45B6">
        <w:rPr>
          <w:rFonts w:ascii="Arial" w:hAnsi="Arial" w:cs="Arial"/>
          <w:b/>
          <w:bCs/>
          <w:sz w:val="22"/>
          <w:szCs w:val="22"/>
        </w:rPr>
        <w:fldChar w:fldCharType="end"/>
      </w:r>
      <w:r w:rsidRPr="00EA45B6">
        <w:rPr>
          <w:rFonts w:ascii="Arial" w:hAnsi="Arial" w:cs="Arial"/>
          <w:b/>
          <w:bCs/>
          <w:sz w:val="22"/>
          <w:szCs w:val="22"/>
        </w:rPr>
        <w:t>(c)</w:t>
      </w:r>
      <w:r w:rsidRPr="00EA45B6">
        <w:rPr>
          <w:rFonts w:ascii="Arial" w:hAnsi="Arial" w:cs="Arial"/>
          <w:sz w:val="22"/>
          <w:szCs w:val="22"/>
        </w:rPr>
        <w:t xml:space="preserve">, then the recipient of such property shall be determined by application to the Supreme Court of New South Wales. </w:t>
      </w:r>
    </w:p>
    <w:p w14:paraId="1015535A" w14:textId="77777777" w:rsidR="002C2CDC" w:rsidRPr="00EA45B6" w:rsidRDefault="002C2CDC" w:rsidP="002C2CDC">
      <w:pPr>
        <w:pStyle w:val="ListParagraph"/>
        <w:rPr>
          <w:rFonts w:ascii="Arial" w:hAnsi="Arial" w:cs="Arial"/>
          <w:sz w:val="22"/>
          <w:szCs w:val="22"/>
        </w:rPr>
      </w:pPr>
    </w:p>
    <w:p w14:paraId="1D2B6C74" w14:textId="149371F5" w:rsidR="009F712D" w:rsidRPr="00EA45B6" w:rsidRDefault="009F712D" w:rsidP="00DD5D44">
      <w:pPr>
        <w:widowControl/>
        <w:numPr>
          <w:ilvl w:val="0"/>
          <w:numId w:val="55"/>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 of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_Ref76577944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DE2BC3">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and subject to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_Ref76646933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DE2BC3">
        <w:rPr>
          <w:rFonts w:ascii="Arial" w:hAnsi="Arial" w:cs="Arial"/>
          <w:b/>
          <w:bCs/>
          <w:sz w:val="22"/>
          <w:szCs w:val="22"/>
        </w:rPr>
        <w:t>14</w:t>
      </w:r>
      <w:r w:rsidR="009E3289" w:rsidRPr="00EA45B6">
        <w:rPr>
          <w:rFonts w:ascii="Arial" w:hAnsi="Arial" w:cs="Arial"/>
          <w:b/>
          <w:bCs/>
          <w:sz w:val="22"/>
          <w:szCs w:val="22"/>
        </w:rPr>
        <w:fldChar w:fldCharType="end"/>
      </w:r>
      <w:r w:rsidRPr="00EA45B6">
        <w:rPr>
          <w:rFonts w:ascii="Arial" w:hAnsi="Arial" w:cs="Arial"/>
          <w:b/>
          <w:bCs/>
          <w:sz w:val="22"/>
          <w:szCs w:val="22"/>
        </w:rPr>
        <w:t>(</w:t>
      </w:r>
      <w:r w:rsidRPr="00683D05">
        <w:rPr>
          <w:rFonts w:ascii="Arial" w:hAnsi="Arial"/>
          <w:b/>
          <w:sz w:val="22"/>
        </w:rPr>
        <w:t>f)</w:t>
      </w:r>
      <w:r w:rsidRPr="00EA45B6">
        <w:rPr>
          <w:rFonts w:ascii="Arial" w:hAnsi="Arial" w:cs="Arial"/>
          <w:sz w:val="22"/>
          <w:szCs w:val="22"/>
        </w:rPr>
        <w:t xml:space="preserve"> below, the following terms shall have the meanings prescribed from time to time in the </w:t>
      </w:r>
      <w:r w:rsidRPr="00EA45B6">
        <w:rPr>
          <w:rFonts w:ascii="Arial" w:hAnsi="Arial" w:cs="Arial"/>
          <w:i/>
          <w:sz w:val="22"/>
          <w:szCs w:val="22"/>
        </w:rPr>
        <w:t xml:space="preserve">Community Housing Providers National Law </w:t>
      </w:r>
      <w:r w:rsidRPr="00EA45B6">
        <w:rPr>
          <w:rFonts w:ascii="Arial" w:hAnsi="Arial" w:cs="Arial"/>
          <w:sz w:val="22"/>
          <w:szCs w:val="22"/>
        </w:rPr>
        <w:t>(“</w:t>
      </w:r>
      <w:r w:rsidRPr="00EA45B6">
        <w:rPr>
          <w:rFonts w:ascii="Arial" w:hAnsi="Arial" w:cs="Arial"/>
          <w:b/>
          <w:sz w:val="22"/>
          <w:szCs w:val="22"/>
        </w:rPr>
        <w:t>Law</w:t>
      </w:r>
      <w:r w:rsidRPr="00EA45B6">
        <w:rPr>
          <w:rFonts w:ascii="Arial" w:hAnsi="Arial" w:cs="Arial"/>
          <w:sz w:val="22"/>
          <w:szCs w:val="22"/>
        </w:rPr>
        <w:t>”),</w:t>
      </w:r>
      <w:r w:rsidRPr="00EA45B6">
        <w:rPr>
          <w:rFonts w:ascii="Arial" w:hAnsi="Arial" w:cs="Arial"/>
          <w:i/>
          <w:sz w:val="22"/>
          <w:szCs w:val="22"/>
        </w:rPr>
        <w:t xml:space="preserve"> </w:t>
      </w:r>
      <w:r w:rsidRPr="00EA45B6">
        <w:rPr>
          <w:rFonts w:ascii="Arial" w:hAnsi="Arial" w:cs="Arial"/>
          <w:sz w:val="22"/>
          <w:szCs w:val="22"/>
        </w:rPr>
        <w:t xml:space="preserve">being an appendix to the </w:t>
      </w:r>
      <w:r w:rsidRPr="00EA45B6">
        <w:rPr>
          <w:rFonts w:ascii="Arial" w:hAnsi="Arial" w:cs="Arial"/>
          <w:i/>
          <w:sz w:val="22"/>
          <w:szCs w:val="22"/>
        </w:rPr>
        <w:t>Community Housing Providers</w:t>
      </w:r>
      <w:r w:rsidRPr="00EA45B6">
        <w:rPr>
          <w:rFonts w:ascii="Arial" w:hAnsi="Arial" w:cs="Arial"/>
          <w:sz w:val="22"/>
          <w:szCs w:val="22"/>
        </w:rPr>
        <w:t xml:space="preserve"> </w:t>
      </w:r>
      <w:r w:rsidRPr="00EA45B6">
        <w:rPr>
          <w:rFonts w:ascii="Arial" w:hAnsi="Arial" w:cs="Arial"/>
          <w:i/>
          <w:sz w:val="22"/>
          <w:szCs w:val="22"/>
        </w:rPr>
        <w:t xml:space="preserve">(Adoption of National Law) Act, 2012 </w:t>
      </w:r>
      <w:r w:rsidRPr="00EA45B6">
        <w:rPr>
          <w:rFonts w:ascii="Arial" w:hAnsi="Arial" w:cs="Arial"/>
          <w:sz w:val="22"/>
          <w:szCs w:val="22"/>
        </w:rPr>
        <w:t>(NSW)</w:t>
      </w:r>
      <w:r w:rsidRPr="00EA45B6">
        <w:rPr>
          <w:rFonts w:ascii="Arial" w:hAnsi="Arial" w:cs="Arial"/>
          <w:i/>
          <w:sz w:val="22"/>
          <w:szCs w:val="22"/>
        </w:rPr>
        <w:t xml:space="preserve">, </w:t>
      </w:r>
      <w:r w:rsidRPr="00EA45B6">
        <w:rPr>
          <w:rFonts w:ascii="Arial" w:hAnsi="Arial" w:cs="Arial"/>
          <w:sz w:val="22"/>
          <w:szCs w:val="22"/>
        </w:rPr>
        <w:t>and</w:t>
      </w:r>
      <w:r w:rsidRPr="00EA45B6">
        <w:rPr>
          <w:rFonts w:ascii="Arial" w:hAnsi="Arial" w:cs="Arial"/>
          <w:i/>
          <w:sz w:val="22"/>
          <w:szCs w:val="22"/>
        </w:rPr>
        <w:t xml:space="preserve"> </w:t>
      </w:r>
      <w:r w:rsidRPr="00EA45B6">
        <w:rPr>
          <w:rFonts w:ascii="Arial" w:hAnsi="Arial" w:cs="Arial"/>
          <w:sz w:val="22"/>
          <w:szCs w:val="22"/>
        </w:rPr>
        <w:t>which at the date of adoption of this clause are defined in section 4 of the Law as follows:</w:t>
      </w:r>
    </w:p>
    <w:p w14:paraId="25EC5FEE" w14:textId="77777777" w:rsidR="009F712D" w:rsidRPr="00EA45B6" w:rsidRDefault="009F712D" w:rsidP="009F712D">
      <w:pPr>
        <w:tabs>
          <w:tab w:val="left" w:pos="1701"/>
        </w:tabs>
        <w:autoSpaceDE w:val="0"/>
        <w:autoSpaceDN w:val="0"/>
        <w:adjustRightInd w:val="0"/>
        <w:ind w:left="1701"/>
        <w:rPr>
          <w:rFonts w:ascii="Arial" w:hAnsi="Arial" w:cs="Arial"/>
          <w:sz w:val="22"/>
          <w:szCs w:val="22"/>
        </w:rPr>
      </w:pPr>
    </w:p>
    <w:p w14:paraId="7828F35E"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community housing</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means housing for people on a very low, low or moderate income or for people with additional needs that is delivered by non-government organisations.</w:t>
      </w:r>
    </w:p>
    <w:p w14:paraId="560D490B"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56B81A6A"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rPr>
        <w:t>“</w:t>
      </w:r>
      <w:r w:rsidRPr="00EA45B6">
        <w:rPr>
          <w:rFonts w:ascii="Arial" w:hAnsi="Arial" w:cs="Arial"/>
          <w:b/>
          <w:sz w:val="22"/>
          <w:szCs w:val="22"/>
        </w:rPr>
        <w:t>community housing asset</w:t>
      </w:r>
      <w:r w:rsidRPr="00EA45B6">
        <w:rPr>
          <w:rFonts w:ascii="Arial" w:hAnsi="Arial" w:cs="Arial"/>
          <w:sz w:val="22"/>
          <w:szCs w:val="22"/>
        </w:rPr>
        <w:t xml:space="preserve">” </w:t>
      </w:r>
      <w:r w:rsidRPr="00EA45B6">
        <w:rPr>
          <w:rFonts w:ascii="Arial" w:hAnsi="Arial" w:cs="Arial"/>
          <w:sz w:val="22"/>
          <w:szCs w:val="22"/>
          <w:lang w:eastAsia="en-AU"/>
        </w:rPr>
        <w:t>of a community housing provider means:</w:t>
      </w:r>
    </w:p>
    <w:p w14:paraId="6FDA322A" w14:textId="77777777" w:rsidR="009F712D" w:rsidRPr="00EA45B6" w:rsidRDefault="009F712D" w:rsidP="00DD5D44">
      <w:pPr>
        <w:numPr>
          <w:ilvl w:val="1"/>
          <w:numId w:val="47"/>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land vested in the provider by or under the community housing legislation of a participating jurisdiction;</w:t>
      </w:r>
    </w:p>
    <w:p w14:paraId="20C37769" w14:textId="77777777" w:rsidR="009F712D" w:rsidRPr="00EA45B6" w:rsidRDefault="009F712D" w:rsidP="00DD5D44">
      <w:pPr>
        <w:numPr>
          <w:ilvl w:val="1"/>
          <w:numId w:val="47"/>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lastRenderedPageBreak/>
        <w:t>land acquired by the provider wholly or partly with funding provided by a Housing Agency of a participating jurisdiction;</w:t>
      </w:r>
    </w:p>
    <w:p w14:paraId="05C8BE41" w14:textId="77777777" w:rsidR="009F712D" w:rsidRPr="00EA45B6" w:rsidRDefault="009F712D" w:rsidP="00DD5D44">
      <w:pPr>
        <w:numPr>
          <w:ilvl w:val="1"/>
          <w:numId w:val="47"/>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land vested in the provider on which a Housing Agency of a participating jurisdiction has constructed housing or made other improvements;</w:t>
      </w:r>
    </w:p>
    <w:p w14:paraId="0137858E" w14:textId="77777777" w:rsidR="009F712D" w:rsidRPr="00EA45B6" w:rsidRDefault="009F712D" w:rsidP="00DD5D44">
      <w:pPr>
        <w:numPr>
          <w:ilvl w:val="1"/>
          <w:numId w:val="47"/>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funds provided to the provider by a Housing Agency of a participating jurisdiction for the purposes of community housing; or</w:t>
      </w:r>
    </w:p>
    <w:p w14:paraId="4A0B4611" w14:textId="77777777" w:rsidR="009F712D" w:rsidRPr="00EA45B6" w:rsidRDefault="009F712D" w:rsidP="00DD5D44">
      <w:pPr>
        <w:numPr>
          <w:ilvl w:val="1"/>
          <w:numId w:val="47"/>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any other asset of the provider that is of a class of assets declared by the community housing legislation of a participating jurisdiction as community housing assets for the purposes of this Law.</w:t>
      </w:r>
    </w:p>
    <w:p w14:paraId="2D8BDDD5"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69CA09A5"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community housing legislation</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of a participating jurisdiction means:</w:t>
      </w:r>
    </w:p>
    <w:p w14:paraId="06E0F3E9" w14:textId="77777777" w:rsidR="009F712D" w:rsidRPr="00EA45B6" w:rsidRDefault="009F712D" w:rsidP="00DD5D44">
      <w:pPr>
        <w:numPr>
          <w:ilvl w:val="0"/>
          <w:numId w:val="65"/>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this Law as it applies as a law of that jurisdiction by an Act of that jurisdiction (including provisions of that Act that relate to the application of this Law in that jurisdiction); or</w:t>
      </w:r>
    </w:p>
    <w:p w14:paraId="7EF9D382" w14:textId="77777777" w:rsidR="009F712D" w:rsidRPr="00EA45B6" w:rsidRDefault="009F712D" w:rsidP="00DD5D44">
      <w:pPr>
        <w:numPr>
          <w:ilvl w:val="0"/>
          <w:numId w:val="65"/>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so much of an Act of that jurisdiction that contains provisions that substantially correspond to the provisions of this Law, </w:t>
      </w:r>
    </w:p>
    <w:p w14:paraId="51342653"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and includes any other legislation of that jurisdiction that the law of that jurisdiction declares to be community housing legislation.</w:t>
      </w:r>
    </w:p>
    <w:p w14:paraId="58AF20FB"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51912D6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w:t>
      </w:r>
      <w:r w:rsidRPr="00EA45B6">
        <w:rPr>
          <w:rFonts w:ascii="Arial" w:hAnsi="Arial" w:cs="Arial"/>
          <w:b/>
          <w:sz w:val="22"/>
          <w:szCs w:val="22"/>
          <w:lang w:eastAsia="en-AU"/>
        </w:rPr>
        <w:t>entity</w:t>
      </w:r>
      <w:r w:rsidRPr="00EA45B6">
        <w:rPr>
          <w:rFonts w:ascii="Arial" w:hAnsi="Arial" w:cs="Arial"/>
          <w:sz w:val="22"/>
          <w:szCs w:val="22"/>
          <w:lang w:eastAsia="en-AU"/>
        </w:rPr>
        <w:t>” means the following:</w:t>
      </w:r>
    </w:p>
    <w:p w14:paraId="49888C2F" w14:textId="77777777" w:rsidR="009F712D" w:rsidRPr="00EA45B6" w:rsidRDefault="009F712D" w:rsidP="00DD5D44">
      <w:pPr>
        <w:numPr>
          <w:ilvl w:val="0"/>
          <w:numId w:val="66"/>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a company limited by shares or guarantee under the </w:t>
      </w:r>
      <w:r w:rsidRPr="00EA45B6">
        <w:rPr>
          <w:rFonts w:ascii="Arial" w:hAnsi="Arial" w:cs="Arial"/>
          <w:i/>
          <w:sz w:val="22"/>
          <w:szCs w:val="22"/>
          <w:lang w:eastAsia="en-AU"/>
        </w:rPr>
        <w:t>Corporations Act</w:t>
      </w:r>
      <w:r w:rsidR="00275939" w:rsidRPr="00EA45B6">
        <w:rPr>
          <w:rFonts w:ascii="Arial" w:hAnsi="Arial" w:cs="Arial"/>
          <w:i/>
          <w:sz w:val="22"/>
          <w:szCs w:val="22"/>
          <w:lang w:eastAsia="en-AU"/>
        </w:rPr>
        <w:t>,</w:t>
      </w:r>
      <w:r w:rsidRPr="00EA45B6">
        <w:rPr>
          <w:rFonts w:ascii="Arial" w:hAnsi="Arial" w:cs="Arial"/>
          <w:i/>
          <w:sz w:val="22"/>
          <w:szCs w:val="22"/>
          <w:lang w:eastAsia="en-AU"/>
        </w:rPr>
        <w:t xml:space="preserve"> 2001</w:t>
      </w:r>
      <w:r w:rsidRPr="00EA45B6">
        <w:rPr>
          <w:rFonts w:ascii="Arial" w:hAnsi="Arial" w:cs="Arial"/>
          <w:sz w:val="22"/>
          <w:szCs w:val="22"/>
          <w:lang w:eastAsia="en-AU"/>
        </w:rPr>
        <w:t xml:space="preserve"> of the Commonwealth;</w:t>
      </w:r>
    </w:p>
    <w:p w14:paraId="1676BBE5" w14:textId="77777777" w:rsidR="009F712D" w:rsidRPr="00EA45B6" w:rsidRDefault="009F712D" w:rsidP="00DD5D44">
      <w:pPr>
        <w:numPr>
          <w:ilvl w:val="0"/>
          <w:numId w:val="66"/>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an Aboriginal and Torres Strait Islander corporation registered under the </w:t>
      </w:r>
      <w:r w:rsidRPr="00EA45B6">
        <w:rPr>
          <w:rFonts w:ascii="Arial" w:hAnsi="Arial" w:cs="Arial"/>
          <w:i/>
          <w:sz w:val="22"/>
          <w:szCs w:val="22"/>
          <w:lang w:eastAsia="en-AU"/>
        </w:rPr>
        <w:t>Corporations (Aboriginal and Torres Strait Islander) Act</w:t>
      </w:r>
      <w:r w:rsidR="00275939" w:rsidRPr="00EA45B6">
        <w:rPr>
          <w:rFonts w:ascii="Arial" w:hAnsi="Arial" w:cs="Arial"/>
          <w:i/>
          <w:sz w:val="22"/>
          <w:szCs w:val="22"/>
          <w:lang w:eastAsia="en-AU"/>
        </w:rPr>
        <w:t>,</w:t>
      </w:r>
      <w:r w:rsidRPr="00EA45B6">
        <w:rPr>
          <w:rFonts w:ascii="Arial" w:hAnsi="Arial" w:cs="Arial"/>
          <w:i/>
          <w:sz w:val="22"/>
          <w:szCs w:val="22"/>
          <w:lang w:eastAsia="en-AU"/>
        </w:rPr>
        <w:t xml:space="preserve"> 2006</w:t>
      </w:r>
      <w:r w:rsidRPr="00EA45B6">
        <w:rPr>
          <w:rFonts w:ascii="Arial" w:hAnsi="Arial" w:cs="Arial"/>
          <w:sz w:val="22"/>
          <w:szCs w:val="22"/>
          <w:lang w:eastAsia="en-AU"/>
        </w:rPr>
        <w:t xml:space="preserve"> of the Commonwealth; or </w:t>
      </w:r>
    </w:p>
    <w:p w14:paraId="64130B58" w14:textId="77777777" w:rsidR="009F712D" w:rsidRPr="00EA45B6" w:rsidRDefault="009F712D" w:rsidP="00DD5D44">
      <w:pPr>
        <w:numPr>
          <w:ilvl w:val="0"/>
          <w:numId w:val="66"/>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a body corporate, cooperative or incorporated association created under legislation of the Commonwealth or a State or Territory.</w:t>
      </w:r>
    </w:p>
    <w:p w14:paraId="49A70FE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291AD296"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
          <w:iCs/>
          <w:sz w:val="22"/>
          <w:szCs w:val="22"/>
          <w:lang w:eastAsia="en-AU"/>
        </w:rPr>
        <w:t>“</w:t>
      </w:r>
      <w:r w:rsidRPr="00EA45B6">
        <w:rPr>
          <w:rFonts w:ascii="Arial" w:hAnsi="Arial" w:cs="Arial"/>
          <w:b/>
          <w:bCs/>
          <w:iCs/>
          <w:sz w:val="22"/>
          <w:szCs w:val="22"/>
          <w:lang w:eastAsia="en-AU"/>
        </w:rPr>
        <w:t>Housing Agency</w:t>
      </w:r>
      <w:r w:rsidRPr="00EA45B6">
        <w:rPr>
          <w:rFonts w:ascii="Arial" w:hAnsi="Arial" w:cs="Arial"/>
          <w:bCs/>
          <w:i/>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of a participating jurisdiction, means a body or officer declared to be a Housing Agency of that jurisdiction by the community housing legislation for that jurisdiction for the purposes of the provision of this Law in which the expression occurs.</w:t>
      </w:r>
    </w:p>
    <w:p w14:paraId="050D9605" w14:textId="77777777" w:rsidR="009F712D" w:rsidRPr="00EA45B6" w:rsidRDefault="009F712D" w:rsidP="009F712D">
      <w:pPr>
        <w:jc w:val="both"/>
        <w:rPr>
          <w:rFonts w:ascii="Arial" w:hAnsi="Arial" w:cs="Arial"/>
          <w:b/>
          <w:sz w:val="22"/>
          <w:szCs w:val="22"/>
        </w:rPr>
      </w:pPr>
    </w:p>
    <w:p w14:paraId="7540E2E7"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rPr>
        <w:t>“</w:t>
      </w:r>
      <w:r w:rsidRPr="00EA45B6">
        <w:rPr>
          <w:rFonts w:ascii="Arial" w:hAnsi="Arial" w:cs="Arial"/>
          <w:b/>
          <w:sz w:val="22"/>
          <w:szCs w:val="22"/>
        </w:rPr>
        <w:t>participating jurisdiction</w:t>
      </w:r>
      <w:r w:rsidRPr="00EA45B6">
        <w:rPr>
          <w:rFonts w:ascii="Arial" w:hAnsi="Arial" w:cs="Arial"/>
          <w:sz w:val="22"/>
          <w:szCs w:val="22"/>
        </w:rPr>
        <w:t xml:space="preserve">” </w:t>
      </w:r>
      <w:r w:rsidRPr="00EA45B6">
        <w:rPr>
          <w:rFonts w:ascii="Arial" w:hAnsi="Arial" w:cs="Arial"/>
          <w:sz w:val="22"/>
          <w:szCs w:val="22"/>
          <w:lang w:eastAsia="en-AU"/>
        </w:rPr>
        <w:t>means an Australian jurisdiction in which:</w:t>
      </w:r>
    </w:p>
    <w:p w14:paraId="554DB4BF" w14:textId="77777777" w:rsidR="009F712D" w:rsidRPr="00EA45B6" w:rsidRDefault="009F712D" w:rsidP="00DD5D44">
      <w:pPr>
        <w:numPr>
          <w:ilvl w:val="2"/>
          <w:numId w:val="47"/>
        </w:numPr>
        <w:tabs>
          <w:tab w:val="left" w:pos="2552"/>
        </w:tabs>
        <w:ind w:hanging="1134"/>
        <w:jc w:val="both"/>
        <w:rPr>
          <w:rFonts w:ascii="Arial" w:hAnsi="Arial" w:cs="Arial"/>
          <w:sz w:val="22"/>
          <w:szCs w:val="22"/>
          <w:lang w:eastAsia="en-AU"/>
        </w:rPr>
      </w:pPr>
      <w:r w:rsidRPr="00EA45B6">
        <w:rPr>
          <w:rFonts w:ascii="Arial" w:hAnsi="Arial" w:cs="Arial"/>
          <w:sz w:val="22"/>
          <w:szCs w:val="22"/>
          <w:lang w:eastAsia="en-AU"/>
        </w:rPr>
        <w:t>this Law applies as a law of the jurisdiction; or</w:t>
      </w:r>
    </w:p>
    <w:p w14:paraId="211BF4E8" w14:textId="77777777" w:rsidR="009F712D" w:rsidRPr="00EA45B6" w:rsidRDefault="009F712D" w:rsidP="00DD5D44">
      <w:pPr>
        <w:numPr>
          <w:ilvl w:val="2"/>
          <w:numId w:val="47"/>
        </w:numPr>
        <w:tabs>
          <w:tab w:val="left" w:pos="2552"/>
        </w:tabs>
        <w:ind w:left="2552" w:hanging="851"/>
        <w:jc w:val="both"/>
        <w:rPr>
          <w:rFonts w:ascii="Arial" w:hAnsi="Arial" w:cs="Arial"/>
          <w:sz w:val="22"/>
          <w:szCs w:val="22"/>
          <w:lang w:eastAsia="en-AU"/>
        </w:rPr>
      </w:pPr>
      <w:r w:rsidRPr="00EA45B6">
        <w:rPr>
          <w:rFonts w:ascii="Arial" w:hAnsi="Arial" w:cs="Arial"/>
          <w:sz w:val="22"/>
          <w:szCs w:val="22"/>
          <w:lang w:eastAsia="en-AU"/>
        </w:rPr>
        <w:tab/>
        <w:t>a law that substantially corresponds to the provisions of this Law has been enacted.</w:t>
      </w:r>
    </w:p>
    <w:p w14:paraId="488F22E0" w14:textId="77777777" w:rsidR="009F712D" w:rsidRPr="00EA45B6" w:rsidRDefault="009F712D" w:rsidP="009F712D">
      <w:pPr>
        <w:ind w:left="1701"/>
        <w:jc w:val="both"/>
        <w:rPr>
          <w:rFonts w:ascii="Arial" w:hAnsi="Arial" w:cs="Arial"/>
          <w:sz w:val="22"/>
          <w:szCs w:val="22"/>
        </w:rPr>
      </w:pPr>
    </w:p>
    <w:p w14:paraId="3639C6D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registered community housing provider</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means an entity registered under this Law as a community housing provider.</w:t>
      </w:r>
    </w:p>
    <w:p w14:paraId="618EDDCE"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40E019A7"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w:t>
      </w:r>
      <w:r w:rsidRPr="00EA45B6">
        <w:rPr>
          <w:rFonts w:ascii="Arial" w:hAnsi="Arial" w:cs="Arial"/>
          <w:b/>
          <w:sz w:val="22"/>
          <w:szCs w:val="22"/>
          <w:lang w:eastAsia="en-AU"/>
        </w:rPr>
        <w:t>Registrar</w:t>
      </w:r>
      <w:r w:rsidRPr="00EA45B6">
        <w:rPr>
          <w:rFonts w:ascii="Arial" w:hAnsi="Arial" w:cs="Arial"/>
          <w:sz w:val="22"/>
          <w:szCs w:val="22"/>
          <w:lang w:eastAsia="en-AU"/>
        </w:rPr>
        <w:t>” means a Registrar for a participating jurisdiction as referred to in section 9.</w:t>
      </w:r>
    </w:p>
    <w:p w14:paraId="7044F222"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2009F3B8" w14:textId="3D82A87D" w:rsidR="009F712D" w:rsidRPr="00EA45B6" w:rsidRDefault="009F712D" w:rsidP="00DD5D44">
      <w:pPr>
        <w:numPr>
          <w:ilvl w:val="1"/>
          <w:numId w:val="47"/>
        </w:numPr>
        <w:tabs>
          <w:tab w:val="clear" w:pos="1440"/>
          <w:tab w:val="num"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avoidance of doubt, and notwithstanding any other provision of this </w:t>
      </w:r>
      <w:r w:rsidRPr="00683D05">
        <w:rPr>
          <w:rFonts w:ascii="Arial" w:hAnsi="Arial"/>
          <w:b/>
          <w:sz w:val="22"/>
        </w:rPr>
        <w:t>clause</w:t>
      </w:r>
      <w:r w:rsidR="006E1CFF" w:rsidRPr="00683D05">
        <w:rPr>
          <w:rFonts w:ascii="Arial" w:hAnsi="Arial"/>
          <w:b/>
          <w:sz w:val="22"/>
        </w:rPr>
        <w:t xml:space="preserv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_Ref76577959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DE2BC3">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any reference in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_Ref76577969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DE2BC3">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to the term “community housing asset” shall not include any assets of the Company acquired without assistance (financial or otherwise) from a Housing Agency of a participating jurisdiction.</w:t>
      </w:r>
    </w:p>
    <w:p w14:paraId="38D7ACF1" w14:textId="77777777" w:rsidR="009F712D" w:rsidRPr="00EA45B6" w:rsidRDefault="009F712D" w:rsidP="009F712D">
      <w:pPr>
        <w:autoSpaceDE w:val="0"/>
        <w:autoSpaceDN w:val="0"/>
        <w:adjustRightInd w:val="0"/>
        <w:ind w:left="1701" w:hanging="850"/>
        <w:jc w:val="both"/>
        <w:rPr>
          <w:rFonts w:ascii="Arial" w:hAnsi="Arial" w:cs="Arial"/>
          <w:sz w:val="22"/>
          <w:szCs w:val="22"/>
        </w:rPr>
      </w:pPr>
      <w:r w:rsidRPr="00EA45B6">
        <w:rPr>
          <w:rFonts w:ascii="Arial" w:hAnsi="Arial" w:cs="Arial"/>
          <w:sz w:val="22"/>
          <w:szCs w:val="22"/>
        </w:rPr>
        <w:t xml:space="preserve"> </w:t>
      </w:r>
    </w:p>
    <w:p w14:paraId="45125DE3" w14:textId="77777777" w:rsidR="00CF3591" w:rsidRPr="00EA45B6" w:rsidRDefault="00CF3591" w:rsidP="0077352C">
      <w:pPr>
        <w:pStyle w:val="BodyText"/>
        <w:keepNext w:val="0"/>
        <w:keepLines w:val="0"/>
        <w:widowControl/>
        <w:tabs>
          <w:tab w:val="clear" w:pos="0"/>
          <w:tab w:val="clear" w:pos="720"/>
        </w:tabs>
        <w:suppressAutoHyphens w:val="0"/>
        <w:jc w:val="both"/>
        <w:rPr>
          <w:rFonts w:ascii="Arial" w:hAnsi="Arial" w:cs="Arial"/>
          <w:sz w:val="22"/>
          <w:szCs w:val="22"/>
        </w:rPr>
      </w:pPr>
    </w:p>
    <w:p w14:paraId="6CA89A1D" w14:textId="77777777" w:rsidR="0042073D" w:rsidRPr="00EA45B6" w:rsidRDefault="0042073D" w:rsidP="00240A75">
      <w:pPr>
        <w:pStyle w:val="Heading1"/>
      </w:pPr>
      <w:bookmarkStart w:id="1075" w:name="_Ref76577982"/>
      <w:bookmarkStart w:id="1076" w:name="_Toc499286017"/>
      <w:bookmarkStart w:id="1077" w:name="_Toc139909786"/>
      <w:r w:rsidRPr="00EA45B6">
        <w:lastRenderedPageBreak/>
        <w:t>REVOCATION OF DEDUCTIBLE GIFT RECIPIENT STATUS</w:t>
      </w:r>
      <w:bookmarkEnd w:id="1075"/>
      <w:bookmarkEnd w:id="1076"/>
      <w:bookmarkEnd w:id="1077"/>
    </w:p>
    <w:p w14:paraId="1B2D43C6" w14:textId="77777777" w:rsidR="0042073D" w:rsidRPr="00EA45B6" w:rsidRDefault="0042073D" w:rsidP="00AD5623">
      <w:pPr>
        <w:keepNext/>
        <w:keepLines/>
        <w:widowControl/>
        <w:jc w:val="both"/>
        <w:rPr>
          <w:rFonts w:ascii="Arial" w:hAnsi="Arial"/>
          <w:sz w:val="22"/>
        </w:rPr>
      </w:pPr>
    </w:p>
    <w:p w14:paraId="328DB283" w14:textId="77777777" w:rsidR="006077D8" w:rsidRPr="00EA45B6" w:rsidRDefault="006077D8" w:rsidP="00DD5D44">
      <w:pPr>
        <w:keepNext/>
        <w:keepLines/>
        <w:widowControl/>
        <w:numPr>
          <w:ilvl w:val="2"/>
          <w:numId w:val="47"/>
        </w:numPr>
        <w:tabs>
          <w:tab w:val="left" w:pos="1700"/>
        </w:tabs>
        <w:ind w:left="1701" w:hanging="850"/>
        <w:jc w:val="both"/>
        <w:rPr>
          <w:rFonts w:ascii="Arial" w:hAnsi="Arial" w:cs="Arial"/>
          <w:sz w:val="22"/>
          <w:szCs w:val="22"/>
        </w:rPr>
      </w:pPr>
      <w:r w:rsidRPr="00EA45B6">
        <w:rPr>
          <w:rFonts w:ascii="Arial" w:hAnsi="Arial" w:cs="Arial"/>
          <w:sz w:val="22"/>
          <w:szCs w:val="22"/>
        </w:rPr>
        <w:t xml:space="preserve">If the endorsement of the Company as a deductible gift recipient is revoked at a time prior to the winding up or dissolution of the Company, any DGR Assets remaining after the satisfaction of all of the Company’s debts and liabilities shall be given or transferred to an institution, fund or authority </w:t>
      </w:r>
      <w:r w:rsidR="007934C9" w:rsidRPr="00EA45B6">
        <w:rPr>
          <w:rFonts w:ascii="Arial" w:hAnsi="Arial" w:cs="Arial"/>
          <w:sz w:val="22"/>
          <w:szCs w:val="22"/>
        </w:rPr>
        <w:t xml:space="preserve">which is charitable at law and </w:t>
      </w:r>
      <w:r w:rsidRPr="00EA45B6">
        <w:rPr>
          <w:rFonts w:ascii="Arial" w:hAnsi="Arial" w:cs="Arial"/>
          <w:sz w:val="22"/>
          <w:szCs w:val="22"/>
        </w:rPr>
        <w:t xml:space="preserve">to which tax deductible gifts can be made under Item 1 of the Table in Section 30-15 of the </w:t>
      </w:r>
      <w:r w:rsidRPr="00EA45B6">
        <w:rPr>
          <w:rFonts w:ascii="Arial" w:hAnsi="Arial" w:cs="Arial"/>
          <w:i/>
          <w:sz w:val="22"/>
          <w:szCs w:val="22"/>
        </w:rPr>
        <w:t>Income Tax Assessment Act, 1997</w:t>
      </w:r>
      <w:r w:rsidRPr="00EA45B6">
        <w:rPr>
          <w:rFonts w:ascii="Arial" w:hAnsi="Arial" w:cs="Arial"/>
          <w:sz w:val="22"/>
          <w:szCs w:val="22"/>
        </w:rPr>
        <w:t xml:space="preserve"> (</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w:t>
      </w:r>
    </w:p>
    <w:p w14:paraId="01060C2F" w14:textId="77777777" w:rsidR="006077D8" w:rsidRPr="00EA45B6" w:rsidRDefault="006077D8" w:rsidP="006077D8">
      <w:pPr>
        <w:tabs>
          <w:tab w:val="left" w:pos="1700"/>
        </w:tabs>
        <w:ind w:left="851" w:hanging="980"/>
        <w:jc w:val="both"/>
        <w:rPr>
          <w:rFonts w:ascii="Arial" w:hAnsi="Arial" w:cs="Arial"/>
          <w:sz w:val="22"/>
          <w:szCs w:val="22"/>
        </w:rPr>
      </w:pPr>
    </w:p>
    <w:p w14:paraId="600E0A37" w14:textId="77777777" w:rsidR="006077D8" w:rsidRPr="00EA45B6" w:rsidRDefault="006077D8" w:rsidP="00DD5D44">
      <w:pPr>
        <w:keepNext/>
        <w:keepLines/>
        <w:widowControl/>
        <w:numPr>
          <w:ilvl w:val="2"/>
          <w:numId w:val="47"/>
        </w:numPr>
        <w:tabs>
          <w:tab w:val="left" w:pos="1700"/>
        </w:tabs>
        <w:ind w:left="1701" w:hanging="850"/>
        <w:jc w:val="both"/>
        <w:rPr>
          <w:rFonts w:ascii="Arial" w:hAnsi="Arial" w:cs="Arial"/>
          <w:sz w:val="22"/>
          <w:szCs w:val="22"/>
        </w:rPr>
      </w:pPr>
      <w:r w:rsidRPr="00EA45B6">
        <w:rPr>
          <w:rFonts w:ascii="Arial" w:hAnsi="Arial" w:cs="Arial"/>
          <w:sz w:val="22"/>
          <w:szCs w:val="22"/>
        </w:rPr>
        <w:t>Such institution, fund or authority is to be determined by the Members</w:t>
      </w:r>
      <w:r w:rsidR="00D91E6C" w:rsidRPr="00EA45B6">
        <w:rPr>
          <w:rFonts w:ascii="Arial" w:hAnsi="Arial" w:cs="Arial"/>
          <w:sz w:val="22"/>
          <w:szCs w:val="22"/>
        </w:rPr>
        <w:t xml:space="preserve"> and approved by the Baptist </w:t>
      </w:r>
      <w:r w:rsidR="000D63CE" w:rsidRPr="00EA45B6">
        <w:rPr>
          <w:rFonts w:ascii="Arial" w:hAnsi="Arial" w:cs="Arial"/>
          <w:sz w:val="22"/>
          <w:szCs w:val="22"/>
        </w:rPr>
        <w:t>Association</w:t>
      </w:r>
      <w:r w:rsidRPr="00EA45B6">
        <w:rPr>
          <w:rFonts w:ascii="Arial" w:hAnsi="Arial" w:cs="Arial"/>
          <w:sz w:val="22"/>
          <w:szCs w:val="22"/>
        </w:rPr>
        <w:t xml:space="preserve"> at, before or as soon as reasonably practicable after the time the endorsement of the Company as a deductible gift recipient is revoked. </w:t>
      </w:r>
    </w:p>
    <w:p w14:paraId="15AAC117" w14:textId="77777777" w:rsidR="006077D8" w:rsidRPr="00EA45B6" w:rsidRDefault="006077D8" w:rsidP="006077D8">
      <w:pPr>
        <w:tabs>
          <w:tab w:val="left" w:pos="1700"/>
        </w:tabs>
        <w:ind w:hanging="980"/>
        <w:jc w:val="both"/>
        <w:rPr>
          <w:rFonts w:ascii="Arial" w:hAnsi="Arial" w:cs="Arial"/>
          <w:sz w:val="22"/>
          <w:szCs w:val="22"/>
        </w:rPr>
      </w:pPr>
    </w:p>
    <w:p w14:paraId="52BE5DE1" w14:textId="3C2C55E0" w:rsidR="006077D8" w:rsidRPr="00EA45B6" w:rsidRDefault="006077D8" w:rsidP="00DD5D44">
      <w:pPr>
        <w:keepNext/>
        <w:keepLines/>
        <w:widowControl/>
        <w:numPr>
          <w:ilvl w:val="2"/>
          <w:numId w:val="47"/>
        </w:numPr>
        <w:tabs>
          <w:tab w:val="left" w:pos="1700"/>
        </w:tabs>
        <w:ind w:left="1701" w:hanging="850"/>
        <w:jc w:val="both"/>
        <w:rPr>
          <w:rFonts w:ascii="Arial" w:hAnsi="Arial" w:cs="Arial"/>
          <w:sz w:val="22"/>
          <w:szCs w:val="22"/>
        </w:rPr>
      </w:pPr>
      <w:r w:rsidRPr="00EA45B6">
        <w:rPr>
          <w:rFonts w:ascii="Arial" w:hAnsi="Arial" w:cs="Arial"/>
          <w:sz w:val="22"/>
          <w:szCs w:val="22"/>
        </w:rPr>
        <w:t xml:space="preserve">If effect cannot be given to </w:t>
      </w:r>
      <w:r w:rsidR="00CB3ED2" w:rsidRPr="00EA45B6">
        <w:rPr>
          <w:rFonts w:ascii="Arial" w:hAnsi="Arial" w:cs="Arial"/>
          <w:b/>
          <w:bCs/>
          <w:sz w:val="22"/>
          <w:szCs w:val="22"/>
        </w:rPr>
        <w:t xml:space="preserve">clause </w:t>
      </w:r>
      <w:r w:rsidR="00CB3ED2" w:rsidRPr="00EA45B6">
        <w:rPr>
          <w:rFonts w:ascii="Arial" w:hAnsi="Arial" w:cs="Arial"/>
          <w:b/>
          <w:bCs/>
          <w:sz w:val="22"/>
          <w:szCs w:val="22"/>
        </w:rPr>
        <w:fldChar w:fldCharType="begin"/>
      </w:r>
      <w:r w:rsidR="00CB3ED2" w:rsidRPr="00EA45B6">
        <w:rPr>
          <w:rFonts w:ascii="Arial" w:hAnsi="Arial" w:cs="Arial"/>
          <w:b/>
          <w:bCs/>
          <w:sz w:val="22"/>
          <w:szCs w:val="22"/>
        </w:rPr>
        <w:instrText xml:space="preserve"> REF _Ref76577982 \w \h </w:instrText>
      </w:r>
      <w:r w:rsidR="001C47FB" w:rsidRPr="00EA45B6">
        <w:rPr>
          <w:rFonts w:ascii="Arial" w:hAnsi="Arial" w:cs="Arial"/>
          <w:b/>
          <w:bCs/>
          <w:sz w:val="22"/>
          <w:szCs w:val="22"/>
        </w:rPr>
        <w:instrText xml:space="preserve"> \* MERGEFORMAT </w:instrText>
      </w:r>
      <w:r w:rsidR="00CB3ED2" w:rsidRPr="00EA45B6">
        <w:rPr>
          <w:rFonts w:ascii="Arial" w:hAnsi="Arial" w:cs="Arial"/>
          <w:b/>
          <w:bCs/>
          <w:sz w:val="22"/>
          <w:szCs w:val="22"/>
        </w:rPr>
      </w:r>
      <w:r w:rsidR="00CB3ED2" w:rsidRPr="00EA45B6">
        <w:rPr>
          <w:rFonts w:ascii="Arial" w:hAnsi="Arial" w:cs="Arial"/>
          <w:b/>
          <w:bCs/>
          <w:sz w:val="22"/>
          <w:szCs w:val="22"/>
        </w:rPr>
        <w:fldChar w:fldCharType="separate"/>
      </w:r>
      <w:r w:rsidR="00DE2BC3">
        <w:rPr>
          <w:rFonts w:ascii="Arial" w:hAnsi="Arial" w:cs="Arial"/>
          <w:b/>
          <w:bCs/>
          <w:sz w:val="22"/>
          <w:szCs w:val="22"/>
        </w:rPr>
        <w:t>15</w:t>
      </w:r>
      <w:r w:rsidR="00CB3ED2" w:rsidRPr="00EA45B6">
        <w:rPr>
          <w:rFonts w:ascii="Arial" w:hAnsi="Arial" w:cs="Arial"/>
          <w:b/>
          <w:bCs/>
          <w:sz w:val="22"/>
          <w:szCs w:val="22"/>
        </w:rPr>
        <w:fldChar w:fldCharType="end"/>
      </w:r>
      <w:r w:rsidR="00CB3ED2" w:rsidRPr="00EA45B6">
        <w:rPr>
          <w:rFonts w:ascii="Arial" w:hAnsi="Arial" w:cs="Arial"/>
          <w:b/>
          <w:bCs/>
          <w:sz w:val="22"/>
          <w:szCs w:val="22"/>
        </w:rPr>
        <w:t>(b)</w:t>
      </w:r>
      <w:r w:rsidRPr="00EA45B6">
        <w:rPr>
          <w:rFonts w:ascii="Arial" w:hAnsi="Arial" w:cs="Arial"/>
          <w:sz w:val="22"/>
          <w:szCs w:val="22"/>
        </w:rPr>
        <w:t xml:space="preserve">, then the </w:t>
      </w:r>
      <w:r w:rsidR="00ED0F59" w:rsidRPr="00EA45B6">
        <w:rPr>
          <w:rFonts w:ascii="Arial" w:hAnsi="Arial" w:cs="Arial"/>
          <w:sz w:val="22"/>
          <w:szCs w:val="22"/>
        </w:rPr>
        <w:t xml:space="preserve">recipient of </w:t>
      </w:r>
      <w:r w:rsidRPr="00EA45B6">
        <w:rPr>
          <w:rFonts w:ascii="Arial" w:hAnsi="Arial" w:cs="Arial"/>
          <w:sz w:val="22"/>
          <w:szCs w:val="22"/>
        </w:rPr>
        <w:t xml:space="preserve">DGR Assets remaining after the satisfaction of </w:t>
      </w:r>
      <w:proofErr w:type="gramStart"/>
      <w:r w:rsidRPr="00EA45B6">
        <w:rPr>
          <w:rFonts w:ascii="Arial" w:hAnsi="Arial" w:cs="Arial"/>
          <w:sz w:val="22"/>
          <w:szCs w:val="22"/>
        </w:rPr>
        <w:t>all of</w:t>
      </w:r>
      <w:proofErr w:type="gramEnd"/>
      <w:r w:rsidRPr="00EA45B6">
        <w:rPr>
          <w:rFonts w:ascii="Arial" w:hAnsi="Arial" w:cs="Arial"/>
          <w:sz w:val="22"/>
          <w:szCs w:val="22"/>
        </w:rPr>
        <w:t xml:space="preserve"> the Company’s debts and liabilities shall be </w:t>
      </w:r>
      <w:r w:rsidR="00ED0F59" w:rsidRPr="00EA45B6">
        <w:rPr>
          <w:rFonts w:ascii="Arial" w:hAnsi="Arial" w:cs="Arial"/>
          <w:sz w:val="22"/>
          <w:szCs w:val="22"/>
        </w:rPr>
        <w:t>determined by application to the Supreme Court of New South Wales</w:t>
      </w:r>
      <w:r w:rsidRPr="00EA45B6">
        <w:rPr>
          <w:rFonts w:ascii="Arial" w:hAnsi="Arial" w:cs="Arial"/>
          <w:sz w:val="22"/>
          <w:szCs w:val="22"/>
        </w:rPr>
        <w:t xml:space="preserve">.   </w:t>
      </w:r>
    </w:p>
    <w:p w14:paraId="6C24685D" w14:textId="77777777" w:rsidR="006077D8" w:rsidRPr="00EA45B6" w:rsidRDefault="006077D8" w:rsidP="006077D8">
      <w:pPr>
        <w:tabs>
          <w:tab w:val="left" w:pos="1700"/>
        </w:tabs>
        <w:ind w:hanging="980"/>
        <w:jc w:val="both"/>
        <w:rPr>
          <w:rFonts w:ascii="Arial" w:hAnsi="Arial" w:cs="Arial"/>
          <w:sz w:val="22"/>
          <w:szCs w:val="22"/>
        </w:rPr>
      </w:pPr>
    </w:p>
    <w:p w14:paraId="4BC499A4" w14:textId="4289357B" w:rsidR="006077D8" w:rsidRPr="00EA45B6" w:rsidRDefault="006077D8" w:rsidP="00DD5D44">
      <w:pPr>
        <w:keepNext/>
        <w:keepLines/>
        <w:widowControl/>
        <w:numPr>
          <w:ilvl w:val="2"/>
          <w:numId w:val="47"/>
        </w:numPr>
        <w:tabs>
          <w:tab w:val="left" w:pos="1700"/>
        </w:tabs>
        <w:ind w:left="1701" w:hanging="850"/>
        <w:jc w:val="both"/>
        <w:rPr>
          <w:rFonts w:ascii="Arial" w:hAnsi="Arial" w:cs="Arial"/>
          <w:sz w:val="22"/>
          <w:szCs w:val="22"/>
        </w:rPr>
      </w:pPr>
      <w:proofErr w:type="gramStart"/>
      <w:r w:rsidRPr="00EA45B6">
        <w:rPr>
          <w:rFonts w:ascii="Arial" w:hAnsi="Arial" w:cs="Arial"/>
          <w:sz w:val="22"/>
          <w:szCs w:val="22"/>
        </w:rPr>
        <w:t>For the purpose of</w:t>
      </w:r>
      <w:proofErr w:type="gramEnd"/>
      <w:r w:rsidRPr="00EA45B6">
        <w:rPr>
          <w:rFonts w:ascii="Arial" w:hAnsi="Arial" w:cs="Arial"/>
          <w:sz w:val="22"/>
          <w:szCs w:val="22"/>
        </w:rPr>
        <w:t xml:space="preserve">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_Ref76577982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DE2BC3">
        <w:rPr>
          <w:rFonts w:ascii="Arial" w:hAnsi="Arial" w:cs="Arial"/>
          <w:b/>
          <w:bCs/>
          <w:sz w:val="22"/>
          <w:szCs w:val="22"/>
        </w:rPr>
        <w:t>15</w:t>
      </w:r>
      <w:r w:rsidR="006E1CFF" w:rsidRPr="00EA45B6">
        <w:rPr>
          <w:rFonts w:ascii="Arial" w:hAnsi="Arial" w:cs="Arial"/>
          <w:b/>
          <w:bCs/>
          <w:sz w:val="22"/>
          <w:szCs w:val="22"/>
        </w:rPr>
        <w:fldChar w:fldCharType="end"/>
      </w:r>
      <w:r w:rsidRPr="00EA45B6">
        <w:rPr>
          <w:rFonts w:ascii="Arial" w:hAnsi="Arial" w:cs="Arial"/>
          <w:sz w:val="22"/>
          <w:szCs w:val="22"/>
        </w:rPr>
        <w:t>, the term “</w:t>
      </w:r>
      <w:r w:rsidRPr="00EA45B6">
        <w:rPr>
          <w:rFonts w:ascii="Arial" w:hAnsi="Arial" w:cs="Arial"/>
          <w:b/>
          <w:sz w:val="22"/>
          <w:szCs w:val="22"/>
        </w:rPr>
        <w:t>DGR Assets</w:t>
      </w:r>
      <w:r w:rsidRPr="00EA45B6">
        <w:rPr>
          <w:rFonts w:ascii="Arial" w:hAnsi="Arial" w:cs="Arial"/>
          <w:sz w:val="22"/>
          <w:szCs w:val="22"/>
        </w:rPr>
        <w:t>” has the following meaning:</w:t>
      </w:r>
    </w:p>
    <w:p w14:paraId="50470B1C" w14:textId="77777777" w:rsidR="006077D8" w:rsidRPr="00EA45B6" w:rsidRDefault="006077D8" w:rsidP="006077D8">
      <w:pPr>
        <w:jc w:val="both"/>
        <w:rPr>
          <w:rFonts w:ascii="Arial" w:hAnsi="Arial" w:cs="Arial"/>
          <w:sz w:val="22"/>
          <w:szCs w:val="22"/>
        </w:rPr>
      </w:pPr>
    </w:p>
    <w:p w14:paraId="5082058A" w14:textId="77777777" w:rsidR="006077D8" w:rsidRPr="00EA45B6" w:rsidRDefault="006077D8" w:rsidP="00DD5D44">
      <w:pPr>
        <w:numPr>
          <w:ilvl w:val="0"/>
          <w:numId w:val="67"/>
        </w:numPr>
        <w:jc w:val="both"/>
        <w:rPr>
          <w:rFonts w:ascii="Arial" w:hAnsi="Arial" w:cs="Arial"/>
          <w:sz w:val="22"/>
          <w:szCs w:val="22"/>
        </w:rPr>
      </w:pPr>
      <w:r w:rsidRPr="00EA45B6">
        <w:rPr>
          <w:rFonts w:ascii="Arial" w:hAnsi="Arial" w:cs="Arial"/>
          <w:sz w:val="22"/>
          <w:szCs w:val="22"/>
        </w:rPr>
        <w:t>gifts of money or property to the Company for the principal purpose of the Company;</w:t>
      </w:r>
    </w:p>
    <w:p w14:paraId="271B6D34" w14:textId="77777777" w:rsidR="006077D8" w:rsidRPr="00EA45B6" w:rsidRDefault="006077D8" w:rsidP="006077D8">
      <w:pPr>
        <w:ind w:left="1701"/>
        <w:jc w:val="both"/>
        <w:rPr>
          <w:rFonts w:ascii="Arial" w:hAnsi="Arial" w:cs="Arial"/>
          <w:sz w:val="22"/>
          <w:szCs w:val="22"/>
        </w:rPr>
      </w:pPr>
    </w:p>
    <w:p w14:paraId="62393736" w14:textId="77777777" w:rsidR="006077D8" w:rsidRPr="00EA45B6" w:rsidRDefault="006077D8" w:rsidP="00DD5D44">
      <w:pPr>
        <w:numPr>
          <w:ilvl w:val="0"/>
          <w:numId w:val="67"/>
        </w:numPr>
        <w:jc w:val="both"/>
        <w:rPr>
          <w:rFonts w:ascii="Arial" w:hAnsi="Arial" w:cs="Arial"/>
          <w:sz w:val="22"/>
          <w:szCs w:val="22"/>
        </w:rPr>
      </w:pPr>
      <w:r w:rsidRPr="00EA45B6">
        <w:rPr>
          <w:rFonts w:ascii="Arial" w:hAnsi="Arial" w:cs="Arial"/>
          <w:sz w:val="22"/>
          <w:szCs w:val="22"/>
        </w:rPr>
        <w:t>contributions made to the Company in relation to an eligible fundraising event held for the principal purpose of the Company; and</w:t>
      </w:r>
    </w:p>
    <w:p w14:paraId="4807EBDB" w14:textId="77777777" w:rsidR="006077D8" w:rsidRPr="00EA45B6" w:rsidRDefault="006077D8" w:rsidP="006077D8">
      <w:pPr>
        <w:ind w:hanging="851"/>
        <w:jc w:val="both"/>
        <w:rPr>
          <w:rFonts w:ascii="Arial" w:hAnsi="Arial" w:cs="Arial"/>
          <w:sz w:val="22"/>
          <w:szCs w:val="22"/>
        </w:rPr>
      </w:pPr>
    </w:p>
    <w:p w14:paraId="72F01735" w14:textId="77777777" w:rsidR="006077D8" w:rsidRPr="00EA45B6" w:rsidRDefault="006077D8" w:rsidP="00DD5D44">
      <w:pPr>
        <w:numPr>
          <w:ilvl w:val="0"/>
          <w:numId w:val="67"/>
        </w:numPr>
        <w:jc w:val="both"/>
        <w:rPr>
          <w:rFonts w:ascii="Arial" w:hAnsi="Arial" w:cs="Arial"/>
          <w:sz w:val="22"/>
          <w:szCs w:val="22"/>
        </w:rPr>
      </w:pPr>
      <w:r w:rsidRPr="00EA45B6">
        <w:rPr>
          <w:rFonts w:ascii="Arial" w:hAnsi="Arial" w:cs="Arial"/>
          <w:sz w:val="22"/>
          <w:szCs w:val="22"/>
        </w:rPr>
        <w:t>money received by the Company because of such gifts or contributions.</w:t>
      </w:r>
    </w:p>
    <w:p w14:paraId="7FB7469C" w14:textId="77777777" w:rsidR="003D0D06" w:rsidRPr="00EA45B6" w:rsidRDefault="003D0D06" w:rsidP="003D0D06">
      <w:pPr>
        <w:tabs>
          <w:tab w:val="left" w:pos="2552"/>
        </w:tabs>
        <w:jc w:val="both"/>
        <w:rPr>
          <w:rFonts w:ascii="Arial" w:hAnsi="Arial" w:cs="Arial"/>
          <w:sz w:val="22"/>
          <w:szCs w:val="22"/>
        </w:rPr>
      </w:pPr>
    </w:p>
    <w:p w14:paraId="351CC057" w14:textId="77777777" w:rsidR="00275939" w:rsidRPr="00EA45B6" w:rsidRDefault="00275939" w:rsidP="003D0D06">
      <w:pPr>
        <w:tabs>
          <w:tab w:val="left" w:pos="2552"/>
        </w:tabs>
        <w:jc w:val="both"/>
        <w:rPr>
          <w:rFonts w:ascii="Arial" w:hAnsi="Arial" w:cs="Arial"/>
          <w:sz w:val="22"/>
          <w:szCs w:val="22"/>
        </w:rPr>
      </w:pPr>
    </w:p>
    <w:p w14:paraId="2B0B9236" w14:textId="77777777" w:rsidR="003D0D06" w:rsidRPr="00EA45B6" w:rsidRDefault="003D0D06" w:rsidP="00240A75">
      <w:pPr>
        <w:pStyle w:val="Heading1"/>
      </w:pPr>
      <w:bookmarkStart w:id="1078" w:name="_Toc499286018"/>
      <w:bookmarkStart w:id="1079" w:name="_Toc139909787"/>
      <w:r w:rsidRPr="00EA45B6">
        <w:t>HISTORICAL ACKNOWLEDGMENTS</w:t>
      </w:r>
      <w:bookmarkEnd w:id="1078"/>
      <w:bookmarkEnd w:id="1079"/>
    </w:p>
    <w:p w14:paraId="75F4FBD4" w14:textId="77777777" w:rsidR="003D0D06" w:rsidRPr="00EA45B6" w:rsidRDefault="003D0D06" w:rsidP="00D6433D">
      <w:pPr>
        <w:keepNext/>
        <w:keepLines/>
        <w:widowControl/>
      </w:pPr>
    </w:p>
    <w:p w14:paraId="526DE887" w14:textId="77777777" w:rsidR="0059167A" w:rsidRPr="00EA45B6" w:rsidRDefault="0059167A" w:rsidP="0059167A">
      <w:pPr>
        <w:pStyle w:val="BodyText"/>
        <w:keepNext w:val="0"/>
        <w:keepLines w:val="0"/>
        <w:widowControl/>
        <w:tabs>
          <w:tab w:val="clear" w:pos="0"/>
          <w:tab w:val="clear" w:pos="720"/>
        </w:tabs>
        <w:suppressAutoHyphens w:val="0"/>
        <w:ind w:left="800"/>
        <w:jc w:val="both"/>
        <w:rPr>
          <w:rFonts w:ascii="Arial" w:hAnsi="Arial"/>
          <w:sz w:val="22"/>
        </w:rPr>
      </w:pPr>
      <w:r w:rsidRPr="00EA45B6">
        <w:rPr>
          <w:rFonts w:ascii="Arial" w:hAnsi="Arial"/>
          <w:sz w:val="22"/>
        </w:rPr>
        <w:t>The Members wish to include the following historical acknowledgments in the Constitution.</w:t>
      </w:r>
    </w:p>
    <w:p w14:paraId="5D7E6E44" w14:textId="77777777" w:rsidR="0059167A" w:rsidRPr="00EA45B6" w:rsidRDefault="0059167A" w:rsidP="00D6433D">
      <w:pPr>
        <w:keepNext/>
        <w:keepLines/>
        <w:widowControl/>
      </w:pPr>
    </w:p>
    <w:p w14:paraId="5658FDC5" w14:textId="77777777" w:rsidR="003D0D06" w:rsidRPr="00EA45B6" w:rsidRDefault="003D0D06" w:rsidP="001E3FB2">
      <w:pPr>
        <w:pStyle w:val="Heading2"/>
      </w:pPr>
      <w:bookmarkStart w:id="1080" w:name="_Toc499286019"/>
      <w:bookmarkStart w:id="1081" w:name="_Toc139909788"/>
      <w:r w:rsidRPr="00EA45B6">
        <w:t>Company</w:t>
      </w:r>
      <w:r w:rsidR="00906660" w:rsidRPr="00EA45B6">
        <w:t xml:space="preserve">’s </w:t>
      </w:r>
      <w:r w:rsidRPr="00EA45B6">
        <w:t>incorporation and subsequent names</w:t>
      </w:r>
      <w:bookmarkEnd w:id="1080"/>
      <w:bookmarkEnd w:id="1081"/>
    </w:p>
    <w:p w14:paraId="2F0C4AF4" w14:textId="77777777" w:rsidR="003D0D06" w:rsidRPr="00EA45B6" w:rsidRDefault="0059167A" w:rsidP="00DD5D44">
      <w:pPr>
        <w:numPr>
          <w:ilvl w:val="0"/>
          <w:numId w:val="68"/>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T</w:t>
      </w:r>
      <w:r w:rsidR="003D0D06" w:rsidRPr="00EA45B6">
        <w:rPr>
          <w:rFonts w:ascii="Arial" w:hAnsi="Arial" w:cs="Arial"/>
          <w:sz w:val="22"/>
          <w:szCs w:val="22"/>
        </w:rPr>
        <w:t xml:space="preserve">he Company was incorporated on 5 October 1944 under the </w:t>
      </w:r>
      <w:r w:rsidR="003D0D06" w:rsidRPr="00EA45B6">
        <w:rPr>
          <w:rFonts w:ascii="Arial" w:hAnsi="Arial" w:cs="Arial"/>
          <w:i/>
          <w:sz w:val="22"/>
          <w:szCs w:val="22"/>
        </w:rPr>
        <w:t>Companies Act, 1936</w:t>
      </w:r>
      <w:r w:rsidR="003D0D06" w:rsidRPr="00EA45B6">
        <w:rPr>
          <w:rFonts w:ascii="Arial" w:hAnsi="Arial" w:cs="Arial"/>
          <w:sz w:val="22"/>
          <w:szCs w:val="22"/>
        </w:rPr>
        <w:t xml:space="preserve"> (NSW) with the name “N.S.W</w:t>
      </w:r>
      <w:r w:rsidR="00F305A4" w:rsidRPr="00EA45B6">
        <w:rPr>
          <w:rFonts w:ascii="Arial" w:hAnsi="Arial" w:cs="Arial"/>
          <w:sz w:val="22"/>
          <w:szCs w:val="22"/>
        </w:rPr>
        <w:t>. Baptist Homes Trust”.</w:t>
      </w:r>
    </w:p>
    <w:p w14:paraId="05A44B0F" w14:textId="77777777" w:rsidR="003D0D06" w:rsidRPr="00EA45B6" w:rsidRDefault="0059167A" w:rsidP="00DD5D44">
      <w:pPr>
        <w:numPr>
          <w:ilvl w:val="0"/>
          <w:numId w:val="68"/>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O</w:t>
      </w:r>
      <w:r w:rsidR="003D0D06" w:rsidRPr="00EA45B6">
        <w:rPr>
          <w:rFonts w:ascii="Arial" w:hAnsi="Arial" w:cs="Arial"/>
          <w:sz w:val="22"/>
          <w:szCs w:val="22"/>
        </w:rPr>
        <w:t>n 25 May 1992, the Company changed its name to “Baptist Community</w:t>
      </w:r>
      <w:r w:rsidR="00F305A4" w:rsidRPr="00EA45B6">
        <w:rPr>
          <w:rFonts w:ascii="Arial" w:hAnsi="Arial" w:cs="Arial"/>
          <w:sz w:val="22"/>
          <w:szCs w:val="22"/>
        </w:rPr>
        <w:t xml:space="preserve"> Services – NSW &amp; ACT”.</w:t>
      </w:r>
    </w:p>
    <w:p w14:paraId="0AE03ED1" w14:textId="77777777" w:rsidR="003D0D06" w:rsidRPr="00EA45B6" w:rsidRDefault="0059167A" w:rsidP="00DD5D44">
      <w:pPr>
        <w:numPr>
          <w:ilvl w:val="0"/>
          <w:numId w:val="68"/>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O</w:t>
      </w:r>
      <w:r w:rsidR="003D0D06" w:rsidRPr="00EA45B6">
        <w:rPr>
          <w:rFonts w:ascii="Arial" w:hAnsi="Arial" w:cs="Arial"/>
          <w:sz w:val="22"/>
          <w:szCs w:val="22"/>
        </w:rPr>
        <w:t>n 3 February 2014, the Company changed its name to “BaptistCare NSW &amp; ACT</w:t>
      </w:r>
      <w:r w:rsidRPr="00EA45B6">
        <w:rPr>
          <w:rFonts w:ascii="Arial" w:hAnsi="Arial" w:cs="Arial"/>
          <w:sz w:val="22"/>
          <w:szCs w:val="22"/>
        </w:rPr>
        <w:t>”</w:t>
      </w:r>
      <w:r w:rsidR="003D0D06" w:rsidRPr="00EA45B6">
        <w:rPr>
          <w:rFonts w:ascii="Arial" w:hAnsi="Arial" w:cs="Arial"/>
          <w:sz w:val="22"/>
          <w:szCs w:val="22"/>
        </w:rPr>
        <w:t>.</w:t>
      </w:r>
    </w:p>
    <w:p w14:paraId="57D68C86" w14:textId="77777777" w:rsidR="003D0D06" w:rsidRPr="00EA45B6" w:rsidRDefault="00731732" w:rsidP="001E3FB2">
      <w:pPr>
        <w:pStyle w:val="Heading2"/>
      </w:pPr>
      <w:bookmarkStart w:id="1082" w:name="_Toc499286020"/>
      <w:bookmarkStart w:id="1083" w:name="_Toc139909789"/>
      <w:r w:rsidRPr="00EA45B6">
        <w:t>Subscribe</w:t>
      </w:r>
      <w:r w:rsidR="0059167A" w:rsidRPr="00EA45B6">
        <w:t>r</w:t>
      </w:r>
      <w:r w:rsidRPr="00EA45B6">
        <w:t>s to Memorandum and Articles of Association</w:t>
      </w:r>
      <w:bookmarkEnd w:id="1082"/>
      <w:bookmarkEnd w:id="1083"/>
    </w:p>
    <w:p w14:paraId="5CD9DE26" w14:textId="77777777" w:rsidR="00731732" w:rsidRPr="00EA45B6" w:rsidRDefault="00731732" w:rsidP="00731732"/>
    <w:p w14:paraId="2D2C401B" w14:textId="77777777" w:rsidR="00731732" w:rsidRPr="00EA45B6" w:rsidRDefault="004F5334" w:rsidP="00BE3388">
      <w:pPr>
        <w:tabs>
          <w:tab w:val="left" w:pos="851"/>
        </w:tabs>
        <w:ind w:left="851" w:hanging="851"/>
        <w:rPr>
          <w:rFonts w:ascii="Arial" w:hAnsi="Arial" w:cs="Arial"/>
          <w:sz w:val="22"/>
          <w:szCs w:val="22"/>
        </w:rPr>
      </w:pPr>
      <w:r w:rsidRPr="00EA45B6">
        <w:rPr>
          <w:rFonts w:ascii="Arial" w:hAnsi="Arial" w:cs="Arial"/>
          <w:sz w:val="22"/>
          <w:szCs w:val="22"/>
        </w:rPr>
        <w:tab/>
      </w:r>
      <w:r w:rsidR="0059167A" w:rsidRPr="00EA45B6">
        <w:rPr>
          <w:rFonts w:ascii="Arial" w:hAnsi="Arial" w:cs="Arial"/>
          <w:sz w:val="22"/>
          <w:szCs w:val="22"/>
        </w:rPr>
        <w:t>T</w:t>
      </w:r>
      <w:r w:rsidR="00731732" w:rsidRPr="00EA45B6">
        <w:rPr>
          <w:rFonts w:ascii="Arial" w:hAnsi="Arial" w:cs="Arial"/>
          <w:sz w:val="22"/>
          <w:szCs w:val="22"/>
        </w:rPr>
        <w:t>he subscribers to the Memorandum</w:t>
      </w:r>
      <w:r w:rsidRPr="00EA45B6">
        <w:rPr>
          <w:rFonts w:ascii="Arial" w:hAnsi="Arial" w:cs="Arial"/>
          <w:sz w:val="22"/>
          <w:szCs w:val="22"/>
        </w:rPr>
        <w:t xml:space="preserve"> and Articles </w:t>
      </w:r>
      <w:r w:rsidR="00731732" w:rsidRPr="00EA45B6">
        <w:rPr>
          <w:rFonts w:ascii="Arial" w:hAnsi="Arial" w:cs="Arial"/>
          <w:sz w:val="22"/>
          <w:szCs w:val="22"/>
        </w:rPr>
        <w:t>of Association dated 28 August 1944 (each of whose signatures we</w:t>
      </w:r>
      <w:r w:rsidR="0059167A" w:rsidRPr="00EA45B6">
        <w:rPr>
          <w:rFonts w:ascii="Arial" w:hAnsi="Arial" w:cs="Arial"/>
          <w:sz w:val="22"/>
          <w:szCs w:val="22"/>
        </w:rPr>
        <w:t>re witnessed by Mr F.J Church, S</w:t>
      </w:r>
      <w:r w:rsidR="00731732" w:rsidRPr="00EA45B6">
        <w:rPr>
          <w:rFonts w:ascii="Arial" w:hAnsi="Arial" w:cs="Arial"/>
          <w:sz w:val="22"/>
          <w:szCs w:val="22"/>
        </w:rPr>
        <w:t>olicitor of 74 Pitt Street, Sydney) were:</w:t>
      </w:r>
    </w:p>
    <w:p w14:paraId="15A41FA8" w14:textId="77777777" w:rsidR="00731732" w:rsidRPr="00EA45B6" w:rsidRDefault="00731732" w:rsidP="00731732">
      <w:pPr>
        <w:tabs>
          <w:tab w:val="left" w:pos="1418"/>
        </w:tabs>
        <w:rPr>
          <w:rFonts w:ascii="Arial" w:hAnsi="Arial" w:cs="Arial"/>
          <w:sz w:val="22"/>
          <w:szCs w:val="22"/>
        </w:rPr>
      </w:pPr>
      <w:r w:rsidRPr="00EA45B6">
        <w:rPr>
          <w:rFonts w:ascii="Arial" w:hAnsi="Arial" w:cs="Arial"/>
          <w:sz w:val="22"/>
          <w:szCs w:val="22"/>
        </w:rPr>
        <w:tab/>
      </w:r>
    </w:p>
    <w:p w14:paraId="545F2D52" w14:textId="77777777" w:rsidR="00731732" w:rsidRPr="00EA45B6" w:rsidRDefault="005D235C"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R.E Walker of Oatley (Deputy Prothonotary);</w:t>
      </w:r>
    </w:p>
    <w:p w14:paraId="625A92F4" w14:textId="77777777" w:rsidR="00216D09"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Wilfred L.</w:t>
      </w:r>
      <w:r w:rsidR="00216D09" w:rsidRPr="00EA45B6">
        <w:rPr>
          <w:rFonts w:ascii="Arial" w:hAnsi="Arial" w:cs="Arial"/>
          <w:sz w:val="22"/>
          <w:szCs w:val="22"/>
        </w:rPr>
        <w:t xml:space="preserve"> </w:t>
      </w:r>
      <w:r w:rsidRPr="00EA45B6">
        <w:rPr>
          <w:rFonts w:ascii="Arial" w:hAnsi="Arial" w:cs="Arial"/>
          <w:sz w:val="22"/>
          <w:szCs w:val="22"/>
        </w:rPr>
        <w:t>Jarvis of Dulwich Hill (Baptist Minister);</w:t>
      </w:r>
    </w:p>
    <w:p w14:paraId="47C4979F" w14:textId="77777777" w:rsidR="00216D09" w:rsidRPr="00EA45B6" w:rsidRDefault="00216D09"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A.L. Leeder of Ashfield (Baptist Minister);</w:t>
      </w:r>
    </w:p>
    <w:p w14:paraId="5BF987B3" w14:textId="77777777" w:rsidR="0025365A"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Winifred B. Smith of Canterbury (Married Woman);</w:t>
      </w:r>
    </w:p>
    <w:p w14:paraId="0ED7CF2C" w14:textId="77777777" w:rsidR="0025365A"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lastRenderedPageBreak/>
        <w:t>R.W. White of Gladesville (Master Baker);</w:t>
      </w:r>
    </w:p>
    <w:p w14:paraId="0833891B" w14:textId="77777777" w:rsidR="0025365A"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R.M. Aylward of Roseville (Merchant);</w:t>
      </w:r>
    </w:p>
    <w:p w14:paraId="3C1F742D" w14:textId="77777777" w:rsidR="0025365A"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C. Taylor of Pennant Hills (Accountant);</w:t>
      </w:r>
    </w:p>
    <w:p w14:paraId="1DB8B200" w14:textId="77777777" w:rsidR="0025365A" w:rsidRPr="00EA45B6" w:rsidRDefault="0025365A" w:rsidP="00216D09">
      <w:pPr>
        <w:ind w:left="1418" w:hanging="567"/>
        <w:rPr>
          <w:rFonts w:ascii="Arial" w:hAnsi="Arial" w:cs="Arial"/>
          <w:sz w:val="22"/>
          <w:szCs w:val="22"/>
        </w:rPr>
      </w:pPr>
      <w:r w:rsidRPr="00EA45B6">
        <w:rPr>
          <w:rFonts w:ascii="Arial" w:hAnsi="Arial" w:cs="Arial"/>
          <w:sz w:val="22"/>
          <w:szCs w:val="22"/>
        </w:rPr>
        <w:t>(vii</w:t>
      </w:r>
      <w:r w:rsidR="00216D09" w:rsidRPr="00EA45B6">
        <w:rPr>
          <w:rFonts w:ascii="Arial" w:hAnsi="Arial" w:cs="Arial"/>
          <w:sz w:val="22"/>
          <w:szCs w:val="22"/>
        </w:rPr>
        <w:t>i</w:t>
      </w:r>
      <w:r w:rsidRPr="00EA45B6">
        <w:rPr>
          <w:rFonts w:ascii="Arial" w:hAnsi="Arial" w:cs="Arial"/>
          <w:sz w:val="22"/>
          <w:szCs w:val="22"/>
        </w:rPr>
        <w:t>)</w:t>
      </w:r>
      <w:r w:rsidRPr="00EA45B6">
        <w:rPr>
          <w:rFonts w:ascii="Arial" w:hAnsi="Arial" w:cs="Arial"/>
          <w:sz w:val="22"/>
          <w:szCs w:val="22"/>
        </w:rPr>
        <w:tab/>
      </w:r>
      <w:r w:rsidR="0062539C" w:rsidRPr="00EA45B6">
        <w:rPr>
          <w:rFonts w:ascii="Arial" w:hAnsi="Arial" w:cs="Arial"/>
          <w:sz w:val="22"/>
          <w:szCs w:val="22"/>
        </w:rPr>
        <w:tab/>
      </w:r>
      <w:r w:rsidR="0062539C" w:rsidRPr="00EA45B6">
        <w:rPr>
          <w:rFonts w:ascii="Arial" w:hAnsi="Arial" w:cs="Arial"/>
          <w:sz w:val="22"/>
          <w:szCs w:val="22"/>
        </w:rPr>
        <w:tab/>
      </w:r>
      <w:r w:rsidRPr="00EA45B6">
        <w:rPr>
          <w:rFonts w:ascii="Arial" w:hAnsi="Arial" w:cs="Arial"/>
          <w:sz w:val="22"/>
          <w:szCs w:val="22"/>
        </w:rPr>
        <w:t>R.H.H. Butler of Haberfield (Company Director);</w:t>
      </w:r>
      <w:r w:rsidR="0059167A" w:rsidRPr="00EA45B6">
        <w:rPr>
          <w:rFonts w:ascii="Arial" w:hAnsi="Arial" w:cs="Arial"/>
          <w:sz w:val="22"/>
          <w:szCs w:val="22"/>
        </w:rPr>
        <w:t xml:space="preserve"> and</w:t>
      </w:r>
    </w:p>
    <w:p w14:paraId="519160B2" w14:textId="77777777" w:rsidR="0025365A" w:rsidRPr="00EA45B6" w:rsidRDefault="0025365A" w:rsidP="00DD5D44">
      <w:pPr>
        <w:numPr>
          <w:ilvl w:val="3"/>
          <w:numId w:val="69"/>
        </w:numPr>
        <w:tabs>
          <w:tab w:val="clear" w:pos="2552"/>
        </w:tabs>
        <w:ind w:hanging="1701"/>
        <w:rPr>
          <w:rFonts w:ascii="Arial" w:hAnsi="Arial" w:cs="Arial"/>
          <w:sz w:val="22"/>
          <w:szCs w:val="22"/>
        </w:rPr>
      </w:pPr>
      <w:r w:rsidRPr="00EA45B6">
        <w:rPr>
          <w:rFonts w:ascii="Arial" w:hAnsi="Arial" w:cs="Arial"/>
          <w:sz w:val="22"/>
          <w:szCs w:val="22"/>
        </w:rPr>
        <w:t>Edward J. Phillips of Kogarah (Commercial Traveller).</w:t>
      </w:r>
    </w:p>
    <w:p w14:paraId="51377D6E" w14:textId="77777777" w:rsidR="00731732" w:rsidRPr="00EA45B6" w:rsidRDefault="00731732" w:rsidP="00BE3388">
      <w:pPr>
        <w:tabs>
          <w:tab w:val="left" w:pos="1418"/>
        </w:tabs>
        <w:rPr>
          <w:rFonts w:ascii="Arial" w:hAnsi="Arial" w:cs="Arial"/>
          <w:sz w:val="22"/>
          <w:szCs w:val="22"/>
        </w:rPr>
      </w:pPr>
    </w:p>
    <w:p w14:paraId="58D3CCF6" w14:textId="77777777" w:rsidR="00022659" w:rsidRPr="00EA45B6" w:rsidRDefault="00EE0728" w:rsidP="001E3FB2">
      <w:pPr>
        <w:pStyle w:val="Heading2"/>
      </w:pPr>
      <w:bookmarkStart w:id="1084" w:name="_Toc499286021"/>
      <w:bookmarkStart w:id="1085" w:name="_Toc139909790"/>
      <w:r w:rsidRPr="00EA45B6">
        <w:t>First Members</w:t>
      </w:r>
      <w:bookmarkEnd w:id="1084"/>
      <w:bookmarkEnd w:id="1085"/>
    </w:p>
    <w:p w14:paraId="506AD7B4" w14:textId="77777777" w:rsidR="00022659" w:rsidRPr="00EA45B6" w:rsidRDefault="00022659" w:rsidP="00497C57">
      <w:pPr>
        <w:tabs>
          <w:tab w:val="left" w:pos="1418"/>
        </w:tabs>
        <w:ind w:left="1418"/>
        <w:rPr>
          <w:rFonts w:ascii="Arial" w:hAnsi="Arial" w:cs="Arial"/>
          <w:sz w:val="22"/>
          <w:szCs w:val="22"/>
        </w:rPr>
      </w:pPr>
    </w:p>
    <w:p w14:paraId="2DE1E22B" w14:textId="77777777" w:rsidR="00901AA4" w:rsidRPr="00EA45B6" w:rsidRDefault="00901AA4" w:rsidP="00901AA4">
      <w:pPr>
        <w:tabs>
          <w:tab w:val="left" w:pos="1418"/>
        </w:tabs>
        <w:ind w:left="1418" w:hanging="567"/>
        <w:rPr>
          <w:rFonts w:ascii="Arial" w:hAnsi="Arial" w:cs="Arial"/>
          <w:sz w:val="22"/>
          <w:szCs w:val="22"/>
        </w:rPr>
      </w:pPr>
      <w:r w:rsidRPr="00EA45B6">
        <w:rPr>
          <w:rFonts w:ascii="Arial" w:hAnsi="Arial" w:cs="Arial"/>
          <w:sz w:val="22"/>
          <w:szCs w:val="22"/>
        </w:rPr>
        <w:t xml:space="preserve">Article 4 from the Company’s </w:t>
      </w:r>
      <w:r w:rsidR="00EE0728" w:rsidRPr="00EA45B6">
        <w:rPr>
          <w:rFonts w:ascii="Arial" w:hAnsi="Arial" w:cs="Arial"/>
          <w:sz w:val="22"/>
          <w:szCs w:val="22"/>
        </w:rPr>
        <w:t>Articles of A</w:t>
      </w:r>
      <w:r w:rsidRPr="00EA45B6">
        <w:rPr>
          <w:rFonts w:ascii="Arial" w:hAnsi="Arial" w:cs="Arial"/>
          <w:sz w:val="22"/>
          <w:szCs w:val="22"/>
        </w:rPr>
        <w:t>ssociation provided as follows:</w:t>
      </w:r>
    </w:p>
    <w:p w14:paraId="4DAE53ED" w14:textId="77777777" w:rsidR="00EE0728" w:rsidRPr="00EA45B6" w:rsidRDefault="00EE0728" w:rsidP="00901AA4">
      <w:pPr>
        <w:tabs>
          <w:tab w:val="left" w:pos="1418"/>
        </w:tabs>
        <w:ind w:left="1418" w:hanging="567"/>
        <w:rPr>
          <w:rFonts w:ascii="Arial" w:hAnsi="Arial" w:cs="Arial"/>
          <w:sz w:val="22"/>
          <w:szCs w:val="22"/>
        </w:rPr>
      </w:pPr>
    </w:p>
    <w:p w14:paraId="33D68FCD" w14:textId="77777777" w:rsidR="00901AA4" w:rsidRPr="00EA45B6" w:rsidRDefault="00901AA4" w:rsidP="00901AA4">
      <w:pPr>
        <w:ind w:left="851" w:right="-151" w:hanging="11"/>
        <w:jc w:val="both"/>
        <w:rPr>
          <w:rFonts w:ascii="Arial" w:hAnsi="Arial" w:cs="Arial"/>
          <w:i/>
          <w:sz w:val="22"/>
          <w:szCs w:val="22"/>
        </w:rPr>
      </w:pPr>
      <w:r w:rsidRPr="00EA45B6">
        <w:rPr>
          <w:rFonts w:ascii="Arial" w:hAnsi="Arial" w:cs="Arial"/>
          <w:i/>
          <w:sz w:val="22"/>
          <w:szCs w:val="22"/>
        </w:rPr>
        <w:t>“The first members of the Company shall be:-</w:t>
      </w:r>
    </w:p>
    <w:p w14:paraId="49578A1B" w14:textId="77777777" w:rsidR="00901AA4" w:rsidRPr="00EA45B6" w:rsidRDefault="00901AA4" w:rsidP="00901AA4">
      <w:pPr>
        <w:ind w:left="720" w:right="-151" w:hanging="720"/>
        <w:jc w:val="both"/>
        <w:rPr>
          <w:rFonts w:ascii="Arial" w:hAnsi="Arial" w:cs="Arial"/>
          <w:i/>
          <w:sz w:val="22"/>
          <w:szCs w:val="22"/>
        </w:rPr>
      </w:pPr>
      <w:r w:rsidRPr="00EA45B6">
        <w:rPr>
          <w:rFonts w:ascii="Arial" w:hAnsi="Arial" w:cs="Arial"/>
          <w:i/>
          <w:sz w:val="22"/>
          <w:szCs w:val="22"/>
        </w:rPr>
        <w:tab/>
      </w:r>
    </w:p>
    <w:p w14:paraId="3E5A1775" w14:textId="77777777" w:rsidR="00901AA4" w:rsidRPr="00EA45B6" w:rsidRDefault="00EE0728" w:rsidP="00EE0728">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(a)</w:t>
      </w:r>
      <w:r w:rsidRPr="00EA45B6">
        <w:rPr>
          <w:rFonts w:ascii="Arial" w:hAnsi="Arial" w:cs="Arial"/>
          <w:i/>
          <w:sz w:val="22"/>
          <w:szCs w:val="22"/>
        </w:rPr>
        <w:tab/>
      </w:r>
      <w:r w:rsidR="00901AA4" w:rsidRPr="00EA45B6">
        <w:rPr>
          <w:rFonts w:ascii="Arial" w:hAnsi="Arial" w:cs="Arial"/>
          <w:i/>
          <w:sz w:val="22"/>
          <w:szCs w:val="22"/>
        </w:rPr>
        <w:t>The subscribers to the Memorandum and Articles of Association of the Company.</w:t>
      </w:r>
    </w:p>
    <w:p w14:paraId="2142C1B1" w14:textId="77777777" w:rsidR="00901AA4" w:rsidRPr="00EA45B6" w:rsidRDefault="00901AA4" w:rsidP="00901AA4">
      <w:pPr>
        <w:ind w:left="720" w:right="-151" w:hanging="720"/>
        <w:jc w:val="both"/>
        <w:rPr>
          <w:rFonts w:ascii="Arial" w:hAnsi="Arial" w:cs="Arial"/>
          <w:i/>
          <w:sz w:val="22"/>
          <w:szCs w:val="22"/>
        </w:rPr>
      </w:pPr>
    </w:p>
    <w:p w14:paraId="190D6324" w14:textId="77777777" w:rsidR="00901AA4" w:rsidRPr="00EA45B6" w:rsidRDefault="00901AA4" w:rsidP="00901AA4">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(b)</w:t>
      </w:r>
      <w:r w:rsidRPr="00EA45B6">
        <w:rPr>
          <w:rFonts w:ascii="Arial" w:hAnsi="Arial" w:cs="Arial"/>
          <w:i/>
          <w:sz w:val="22"/>
          <w:szCs w:val="22"/>
        </w:rPr>
        <w:tab/>
        <w:t>The members of the Board hereinafter named and subject to the provisions of any other Article they shall remain members by virtue of this provision until they cease to be members of the Board.</w:t>
      </w:r>
    </w:p>
    <w:p w14:paraId="31A12CA1" w14:textId="77777777" w:rsidR="00901AA4" w:rsidRPr="00EA45B6" w:rsidRDefault="00901AA4" w:rsidP="00901AA4">
      <w:pPr>
        <w:tabs>
          <w:tab w:val="left" w:pos="1418"/>
          <w:tab w:val="left" w:pos="6480"/>
        </w:tabs>
        <w:ind w:left="1418" w:hanging="567"/>
        <w:jc w:val="both"/>
        <w:rPr>
          <w:rFonts w:ascii="Arial" w:hAnsi="Arial" w:cs="Arial"/>
          <w:i/>
          <w:sz w:val="22"/>
          <w:szCs w:val="22"/>
        </w:rPr>
      </w:pPr>
    </w:p>
    <w:p w14:paraId="0F39DA15" w14:textId="77777777" w:rsidR="00901AA4" w:rsidRPr="00EA45B6" w:rsidRDefault="00901AA4" w:rsidP="00901AA4">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(c)</w:t>
      </w:r>
      <w:r w:rsidRPr="00EA45B6">
        <w:rPr>
          <w:rFonts w:ascii="Arial" w:hAnsi="Arial" w:cs="Arial"/>
          <w:i/>
          <w:sz w:val="22"/>
          <w:szCs w:val="22"/>
        </w:rPr>
        <w:tab/>
        <w:t>Every person who has subscribed or donated to the Union for the purpose of establishing a children’s home an old ladies home or a home for elderly persons an amount as would under these Articles had the subscription or donation been made to the Company have entitled such person to life membership shall be a life member provided such person in writing agrees to become a member of the Company.”</w:t>
      </w:r>
    </w:p>
    <w:p w14:paraId="397016F2" w14:textId="77777777" w:rsidR="00901AA4" w:rsidRPr="00EA45B6" w:rsidRDefault="00901AA4" w:rsidP="00901AA4">
      <w:pPr>
        <w:tabs>
          <w:tab w:val="left" w:pos="720"/>
          <w:tab w:val="left" w:pos="6480"/>
        </w:tabs>
        <w:ind w:left="1440" w:hanging="1440"/>
        <w:jc w:val="both"/>
        <w:rPr>
          <w:rFonts w:ascii="Arial" w:hAnsi="Arial" w:cs="Arial"/>
          <w:sz w:val="22"/>
          <w:szCs w:val="22"/>
        </w:rPr>
      </w:pPr>
    </w:p>
    <w:p w14:paraId="1C2D080D" w14:textId="77777777" w:rsidR="00497C57" w:rsidRPr="00EA45B6" w:rsidRDefault="00EE0728" w:rsidP="001E3FB2">
      <w:pPr>
        <w:pStyle w:val="Heading2"/>
      </w:pPr>
      <w:bookmarkStart w:id="1086" w:name="_Toc499286022"/>
      <w:bookmarkStart w:id="1087" w:name="_Toc139909791"/>
      <w:r w:rsidRPr="00EA45B6">
        <w:t>First Board</w:t>
      </w:r>
      <w:bookmarkEnd w:id="1086"/>
      <w:bookmarkEnd w:id="1087"/>
    </w:p>
    <w:p w14:paraId="069A8ECD" w14:textId="77777777" w:rsidR="00497C57" w:rsidRPr="00EA45B6" w:rsidRDefault="00497C57" w:rsidP="00497C57">
      <w:pPr>
        <w:tabs>
          <w:tab w:val="left" w:pos="1418"/>
        </w:tabs>
        <w:ind w:left="1418"/>
        <w:rPr>
          <w:rFonts w:ascii="Arial" w:hAnsi="Arial" w:cs="Arial"/>
          <w:sz w:val="22"/>
          <w:szCs w:val="22"/>
        </w:rPr>
      </w:pPr>
    </w:p>
    <w:p w14:paraId="72650B29" w14:textId="77777777" w:rsidR="00497C57" w:rsidRPr="00EA45B6" w:rsidRDefault="00497C57" w:rsidP="00497C57">
      <w:pPr>
        <w:tabs>
          <w:tab w:val="left" w:pos="1418"/>
        </w:tabs>
        <w:ind w:left="1418" w:hanging="567"/>
        <w:rPr>
          <w:rFonts w:ascii="Arial" w:hAnsi="Arial" w:cs="Arial"/>
          <w:sz w:val="22"/>
          <w:szCs w:val="22"/>
        </w:rPr>
      </w:pPr>
      <w:r w:rsidRPr="00EA45B6">
        <w:rPr>
          <w:rFonts w:ascii="Arial" w:hAnsi="Arial" w:cs="Arial"/>
          <w:sz w:val="22"/>
          <w:szCs w:val="22"/>
        </w:rPr>
        <w:t xml:space="preserve">Article 50 from the Company’s </w:t>
      </w:r>
      <w:r w:rsidR="00EE0728" w:rsidRPr="00EA45B6">
        <w:rPr>
          <w:rFonts w:ascii="Arial" w:hAnsi="Arial" w:cs="Arial"/>
          <w:sz w:val="22"/>
          <w:szCs w:val="22"/>
        </w:rPr>
        <w:t>Articles of A</w:t>
      </w:r>
      <w:r w:rsidRPr="00EA45B6">
        <w:rPr>
          <w:rFonts w:ascii="Arial" w:hAnsi="Arial" w:cs="Arial"/>
          <w:sz w:val="22"/>
          <w:szCs w:val="22"/>
        </w:rPr>
        <w:t>ssociation provided as follows:</w:t>
      </w:r>
    </w:p>
    <w:p w14:paraId="296A290B" w14:textId="77777777" w:rsidR="00EE0728" w:rsidRPr="00EA45B6" w:rsidRDefault="00EE0728" w:rsidP="00497C57">
      <w:pPr>
        <w:tabs>
          <w:tab w:val="left" w:pos="1418"/>
        </w:tabs>
        <w:ind w:left="1418" w:hanging="567"/>
        <w:rPr>
          <w:rFonts w:ascii="Arial" w:hAnsi="Arial" w:cs="Arial"/>
          <w:sz w:val="22"/>
          <w:szCs w:val="22"/>
        </w:rPr>
      </w:pPr>
    </w:p>
    <w:p w14:paraId="68B55C4B" w14:textId="77777777" w:rsidR="00497C57" w:rsidRPr="00EA45B6" w:rsidRDefault="00497C57" w:rsidP="00497C57">
      <w:pPr>
        <w:tabs>
          <w:tab w:val="left" w:pos="720"/>
          <w:tab w:val="left" w:pos="1440"/>
          <w:tab w:val="left" w:pos="6480"/>
        </w:tabs>
        <w:ind w:left="720" w:firstLine="131"/>
        <w:jc w:val="both"/>
        <w:rPr>
          <w:rFonts w:ascii="Arial" w:hAnsi="Arial" w:cs="Arial"/>
          <w:i/>
          <w:sz w:val="22"/>
          <w:szCs w:val="22"/>
        </w:rPr>
      </w:pPr>
      <w:r w:rsidRPr="00EA45B6">
        <w:rPr>
          <w:rFonts w:ascii="Arial" w:hAnsi="Arial" w:cs="Arial"/>
          <w:i/>
          <w:sz w:val="22"/>
          <w:szCs w:val="22"/>
        </w:rPr>
        <w:t>“The First Board of the Company shall co</w:t>
      </w:r>
      <w:r w:rsidR="00EE0728" w:rsidRPr="00EA45B6">
        <w:rPr>
          <w:rFonts w:ascii="Arial" w:hAnsi="Arial" w:cs="Arial"/>
          <w:i/>
          <w:sz w:val="22"/>
          <w:szCs w:val="22"/>
        </w:rPr>
        <w:t>nsist of the following persons:</w:t>
      </w:r>
    </w:p>
    <w:p w14:paraId="10A28629" w14:textId="77777777" w:rsidR="00497C57" w:rsidRPr="00EA45B6" w:rsidRDefault="00497C57" w:rsidP="00497C57">
      <w:pPr>
        <w:tabs>
          <w:tab w:val="left" w:pos="720"/>
          <w:tab w:val="left" w:pos="1440"/>
          <w:tab w:val="left" w:pos="6480"/>
        </w:tabs>
        <w:ind w:left="720" w:hanging="720"/>
        <w:jc w:val="both"/>
        <w:rPr>
          <w:rFonts w:ascii="Arial" w:hAnsi="Arial" w:cs="Arial"/>
          <w:i/>
          <w:sz w:val="22"/>
          <w:szCs w:val="22"/>
        </w:rPr>
      </w:pPr>
    </w:p>
    <w:p w14:paraId="46018F5D"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a)</w:t>
      </w:r>
      <w:r w:rsidRPr="00EA45B6">
        <w:rPr>
          <w:rFonts w:ascii="Arial" w:hAnsi="Arial" w:cs="Arial"/>
          <w:i/>
          <w:sz w:val="22"/>
          <w:szCs w:val="22"/>
        </w:rPr>
        <w:tab/>
        <w:t>The persons for the time being holding the offices of the President, Vice President, Immediate Past President, General Treasurer and General Secretary of the Union at the date of incorporation of the Company.</w:t>
      </w:r>
    </w:p>
    <w:p w14:paraId="44E5ACAA"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3A1DD358"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b)</w:t>
      </w:r>
      <w:r w:rsidRPr="00EA45B6">
        <w:rPr>
          <w:rFonts w:ascii="Arial" w:hAnsi="Arial" w:cs="Arial"/>
          <w:i/>
          <w:sz w:val="22"/>
          <w:szCs w:val="22"/>
        </w:rPr>
        <w:tab/>
        <w:t>Merab Young, Winifred Blanche Smith, Adelaide Bamford, Bessie May Jarvis and Elizabeth May Clatworthy who shall be deemed to have been appointed by the N.S.W. Baptist Women’s Federation.</w:t>
      </w:r>
    </w:p>
    <w:p w14:paraId="2541ABCA"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63682F89" w14:textId="77777777" w:rsidR="00497C57" w:rsidRPr="00EA45B6" w:rsidRDefault="00EE0728"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c)</w:t>
      </w:r>
      <w:r w:rsidRPr="00EA45B6">
        <w:rPr>
          <w:rFonts w:ascii="Arial" w:hAnsi="Arial" w:cs="Arial"/>
          <w:i/>
          <w:sz w:val="22"/>
          <w:szCs w:val="22"/>
        </w:rPr>
        <w:tab/>
        <w:t xml:space="preserve">John Edward </w:t>
      </w:r>
      <w:r w:rsidR="00497C57" w:rsidRPr="00EA45B6">
        <w:rPr>
          <w:rFonts w:ascii="Arial" w:hAnsi="Arial" w:cs="Arial"/>
          <w:i/>
          <w:sz w:val="22"/>
          <w:szCs w:val="22"/>
        </w:rPr>
        <w:t>White, Archibald Mosely and Sidney Edward Sturgess who shall be deemed to have been appointed by the Young Peoples Department of the Union.</w:t>
      </w:r>
    </w:p>
    <w:p w14:paraId="2EF47BBA"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743B6A0E"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d)</w:t>
      </w:r>
      <w:r w:rsidRPr="00EA45B6">
        <w:rPr>
          <w:rFonts w:ascii="Arial" w:hAnsi="Arial" w:cs="Arial"/>
          <w:i/>
          <w:sz w:val="22"/>
          <w:szCs w:val="22"/>
        </w:rPr>
        <w:tab/>
        <w:t>Richard Henry Haydon Butler, Wilfred Lemuel Jarvis, Francis James Dicker, Albert Herbert Wicks, Robert Middleton Leghorn, Roy Wilbur White, Edmund Faulkner Heather, Henry James Morton, Reginald Maurice Aylward, Jennie Turk, Myrtle Belle Walsham, Lilian Alice Jolly, Frances Worboys and Grace Elizabeth Maud Crawford who shall be deemed to have been elected by the Annual Assembly of the Union.</w:t>
      </w:r>
    </w:p>
    <w:p w14:paraId="266092F9"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61F325E8"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e)</w:t>
      </w:r>
      <w:r w:rsidRPr="00EA45B6">
        <w:rPr>
          <w:rFonts w:ascii="Arial" w:hAnsi="Arial" w:cs="Arial"/>
          <w:i/>
          <w:sz w:val="22"/>
          <w:szCs w:val="22"/>
        </w:rPr>
        <w:tab/>
        <w:t>Ronald Earle Walker, Cuthbert Taylor, Frederick James Church, Frederick Thomas Smith, Frederick Thomas Elvy, Spencer Lowe, Elizabeth Aylward and Dorothy Maud Mary White who shall be deemed to have been elected by the members of the Company.</w:t>
      </w:r>
    </w:p>
    <w:p w14:paraId="4802321D" w14:textId="77777777" w:rsidR="00497C57" w:rsidRPr="00EA45B6" w:rsidRDefault="00497C57" w:rsidP="00497C57">
      <w:pPr>
        <w:tabs>
          <w:tab w:val="left" w:pos="720"/>
          <w:tab w:val="left" w:pos="1440"/>
          <w:tab w:val="left" w:pos="6480"/>
        </w:tabs>
        <w:ind w:left="1440" w:hanging="1440"/>
        <w:jc w:val="both"/>
        <w:rPr>
          <w:rFonts w:ascii="Arial" w:hAnsi="Arial" w:cs="Arial"/>
          <w:i/>
          <w:sz w:val="22"/>
          <w:szCs w:val="22"/>
        </w:rPr>
      </w:pPr>
    </w:p>
    <w:p w14:paraId="17494D8B" w14:textId="77777777" w:rsidR="00497C57" w:rsidRPr="00EA45B6" w:rsidRDefault="00497C57" w:rsidP="00497C57">
      <w:pPr>
        <w:tabs>
          <w:tab w:val="left" w:pos="851"/>
          <w:tab w:val="left" w:pos="1440"/>
          <w:tab w:val="left" w:pos="6480"/>
        </w:tabs>
        <w:ind w:left="851"/>
        <w:jc w:val="both"/>
        <w:rPr>
          <w:rFonts w:ascii="Arial" w:hAnsi="Arial" w:cs="Arial"/>
          <w:i/>
          <w:sz w:val="22"/>
          <w:szCs w:val="22"/>
        </w:rPr>
      </w:pPr>
      <w:r w:rsidRPr="00EA45B6">
        <w:rPr>
          <w:rFonts w:ascii="Arial" w:hAnsi="Arial" w:cs="Arial"/>
          <w:i/>
          <w:sz w:val="22"/>
          <w:szCs w:val="22"/>
        </w:rPr>
        <w:t>The persons named in Paragraphs b), c), d) and e) above shall hold office until the first General Meeting of the Company in the year 1945 when they shall retire but shall be eligible for re-election or re-appointment as the case may be.”</w:t>
      </w:r>
    </w:p>
    <w:p w14:paraId="72307A27" w14:textId="77777777" w:rsidR="00497C57" w:rsidRPr="00EA45B6" w:rsidRDefault="00497C57" w:rsidP="00497C57">
      <w:pPr>
        <w:tabs>
          <w:tab w:val="left" w:pos="720"/>
          <w:tab w:val="left" w:pos="1440"/>
          <w:tab w:val="left" w:pos="6480"/>
        </w:tabs>
        <w:jc w:val="both"/>
      </w:pPr>
    </w:p>
    <w:p w14:paraId="48CB0DE6" w14:textId="77777777" w:rsidR="00497C57" w:rsidRPr="00EA45B6" w:rsidRDefault="00497C57" w:rsidP="001E3FB2">
      <w:pPr>
        <w:pStyle w:val="Heading2"/>
      </w:pPr>
      <w:bookmarkStart w:id="1088" w:name="_Toc499286023"/>
      <w:bookmarkStart w:id="1089" w:name="_Toc139909792"/>
      <w:r w:rsidRPr="00EA45B6">
        <w:t>Dates of amendment</w:t>
      </w:r>
      <w:r w:rsidR="00EE0728" w:rsidRPr="00EA45B6">
        <w:t>s</w:t>
      </w:r>
      <w:r w:rsidRPr="00EA45B6">
        <w:t xml:space="preserve"> to former Memorandum and Articles of Association</w:t>
      </w:r>
      <w:bookmarkEnd w:id="1088"/>
      <w:bookmarkEnd w:id="1089"/>
    </w:p>
    <w:p w14:paraId="30E10167" w14:textId="77777777" w:rsidR="00497C57" w:rsidRPr="00EA45B6" w:rsidRDefault="00497C57" w:rsidP="00497C57">
      <w:pPr>
        <w:tabs>
          <w:tab w:val="left" w:pos="1418"/>
        </w:tabs>
        <w:ind w:left="1418"/>
        <w:rPr>
          <w:rFonts w:ascii="Arial" w:hAnsi="Arial" w:cs="Arial"/>
          <w:sz w:val="22"/>
          <w:szCs w:val="22"/>
        </w:rPr>
      </w:pPr>
    </w:p>
    <w:p w14:paraId="42FFA5E2" w14:textId="77777777" w:rsidR="00497C57"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Amendments were made to the former Memorandum and Articles of Association by special resolutions passed at meetings of members held on:</w:t>
      </w:r>
    </w:p>
    <w:p w14:paraId="648BA44B"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p>
    <w:p w14:paraId="5C2ABF3D"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(a)</w:t>
      </w:r>
      <w:r w:rsidRPr="00EA45B6">
        <w:rPr>
          <w:rFonts w:ascii="Arial" w:hAnsi="Arial" w:cs="Arial"/>
          <w:sz w:val="22"/>
          <w:szCs w:val="22"/>
        </w:rPr>
        <w:tab/>
        <w:t>8 September 1961;</w:t>
      </w:r>
    </w:p>
    <w:p w14:paraId="6EF779DF"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(b)</w:t>
      </w:r>
      <w:r w:rsidRPr="00EA45B6">
        <w:rPr>
          <w:rFonts w:ascii="Arial" w:hAnsi="Arial" w:cs="Arial"/>
          <w:sz w:val="22"/>
          <w:szCs w:val="22"/>
        </w:rPr>
        <w:tab/>
        <w:t>11 August 1972;</w:t>
      </w:r>
    </w:p>
    <w:p w14:paraId="270B63BD"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(c)</w:t>
      </w:r>
      <w:r w:rsidRPr="00EA45B6">
        <w:rPr>
          <w:rFonts w:ascii="Arial" w:hAnsi="Arial" w:cs="Arial"/>
          <w:sz w:val="22"/>
          <w:szCs w:val="22"/>
        </w:rPr>
        <w:tab/>
        <w:t>13 July 1973;</w:t>
      </w:r>
    </w:p>
    <w:p w14:paraId="7AFE09B8"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(d)</w:t>
      </w:r>
      <w:r w:rsidRPr="00EA45B6">
        <w:rPr>
          <w:rFonts w:ascii="Arial" w:hAnsi="Arial" w:cs="Arial"/>
          <w:sz w:val="22"/>
          <w:szCs w:val="22"/>
        </w:rPr>
        <w:tab/>
        <w:t>20 March 1992;</w:t>
      </w:r>
    </w:p>
    <w:p w14:paraId="7EC7E3A8"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(e)</w:t>
      </w:r>
      <w:r w:rsidRPr="00EA45B6">
        <w:rPr>
          <w:rFonts w:ascii="Arial" w:hAnsi="Arial" w:cs="Arial"/>
          <w:sz w:val="22"/>
          <w:szCs w:val="22"/>
        </w:rPr>
        <w:tab/>
        <w:t>22 November 1996;</w:t>
      </w:r>
    </w:p>
    <w:p w14:paraId="5575A222"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(f)</w:t>
      </w:r>
      <w:r w:rsidRPr="00EA45B6">
        <w:rPr>
          <w:rFonts w:ascii="Arial" w:hAnsi="Arial" w:cs="Arial"/>
          <w:sz w:val="22"/>
          <w:szCs w:val="22"/>
        </w:rPr>
        <w:tab/>
        <w:t xml:space="preserve">29 </w:t>
      </w:r>
      <w:r w:rsidR="0001692D" w:rsidRPr="00EA45B6">
        <w:rPr>
          <w:rFonts w:ascii="Arial" w:hAnsi="Arial" w:cs="Arial"/>
          <w:sz w:val="22"/>
          <w:szCs w:val="22"/>
        </w:rPr>
        <w:t>November 2002;</w:t>
      </w:r>
    </w:p>
    <w:p w14:paraId="1CD9E72B" w14:textId="77777777" w:rsidR="0001692D" w:rsidRPr="00EA45B6" w:rsidRDefault="0001692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(g)</w:t>
      </w:r>
      <w:r w:rsidRPr="00EA45B6">
        <w:rPr>
          <w:rFonts w:ascii="Arial" w:hAnsi="Arial" w:cs="Arial"/>
          <w:sz w:val="22"/>
          <w:szCs w:val="22"/>
        </w:rPr>
        <w:tab/>
        <w:t>19 November 2004;</w:t>
      </w:r>
      <w:r w:rsidR="00EE0728" w:rsidRPr="00EA45B6">
        <w:rPr>
          <w:rFonts w:ascii="Arial" w:hAnsi="Arial" w:cs="Arial"/>
          <w:sz w:val="22"/>
          <w:szCs w:val="22"/>
        </w:rPr>
        <w:t xml:space="preserve"> and</w:t>
      </w:r>
    </w:p>
    <w:p w14:paraId="233AE3B8" w14:textId="6A0BB70A" w:rsidR="008B4D10" w:rsidRPr="008B4D10" w:rsidRDefault="0001692D" w:rsidP="00D469EE">
      <w:pPr>
        <w:tabs>
          <w:tab w:val="left" w:pos="851"/>
          <w:tab w:val="left" w:pos="1418"/>
          <w:tab w:val="left" w:pos="6480"/>
        </w:tabs>
        <w:ind w:left="851"/>
        <w:jc w:val="both"/>
        <w:rPr>
          <w:rFonts w:ascii="Arial" w:hAnsi="Arial" w:cs="Arial"/>
          <w:b/>
          <w:bCs/>
          <w:sz w:val="22"/>
          <w:szCs w:val="22"/>
        </w:rPr>
      </w:pPr>
      <w:r w:rsidRPr="00EA45B6">
        <w:rPr>
          <w:rFonts w:ascii="Arial" w:hAnsi="Arial" w:cs="Arial"/>
          <w:sz w:val="22"/>
          <w:szCs w:val="22"/>
        </w:rPr>
        <w:t>(h)</w:t>
      </w:r>
      <w:r w:rsidRPr="00EA45B6">
        <w:rPr>
          <w:rFonts w:ascii="Arial" w:hAnsi="Arial" w:cs="Arial"/>
          <w:sz w:val="22"/>
          <w:szCs w:val="22"/>
        </w:rPr>
        <w:tab/>
        <w:t>20 November 2009.</w:t>
      </w:r>
    </w:p>
    <w:p w14:paraId="2929F4FD" w14:textId="77777777" w:rsidR="00497C57" w:rsidRPr="00EA45B6" w:rsidRDefault="00497C57" w:rsidP="00497C57">
      <w:pPr>
        <w:tabs>
          <w:tab w:val="left" w:pos="1418"/>
        </w:tabs>
        <w:ind w:left="1418"/>
        <w:rPr>
          <w:rFonts w:ascii="Arial" w:hAnsi="Arial" w:cs="Arial"/>
          <w:sz w:val="22"/>
          <w:szCs w:val="22"/>
        </w:rPr>
      </w:pPr>
    </w:p>
    <w:p w14:paraId="49A849A1" w14:textId="77777777" w:rsidR="0001692D" w:rsidRPr="00EA45B6" w:rsidRDefault="0001692D" w:rsidP="001E3FB2">
      <w:pPr>
        <w:pStyle w:val="Heading2"/>
      </w:pPr>
      <w:bookmarkStart w:id="1090" w:name="_Toc499286024"/>
      <w:bookmarkStart w:id="1091" w:name="_Toc139909793"/>
      <w:r w:rsidRPr="00EA45B6">
        <w:t>Licence to omit the word “Limited” from Company</w:t>
      </w:r>
      <w:r w:rsidR="00EE0728" w:rsidRPr="00EA45B6">
        <w:t>’s n</w:t>
      </w:r>
      <w:r w:rsidRPr="00EA45B6">
        <w:t>ame</w:t>
      </w:r>
      <w:bookmarkEnd w:id="1090"/>
      <w:bookmarkEnd w:id="1091"/>
    </w:p>
    <w:p w14:paraId="581D7669" w14:textId="77777777" w:rsidR="0001692D" w:rsidRPr="00EA45B6" w:rsidRDefault="0001692D" w:rsidP="0001692D"/>
    <w:p w14:paraId="7D547A93" w14:textId="77777777" w:rsidR="0001692D" w:rsidRPr="00EA45B6" w:rsidRDefault="0001692D" w:rsidP="0001692D">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 xml:space="preserve">A copy of the </w:t>
      </w:r>
      <w:r w:rsidR="00EE0728" w:rsidRPr="00EA45B6">
        <w:rPr>
          <w:rFonts w:ascii="Arial" w:hAnsi="Arial" w:cs="Arial"/>
          <w:sz w:val="22"/>
          <w:szCs w:val="22"/>
        </w:rPr>
        <w:t>L</w:t>
      </w:r>
      <w:r w:rsidRPr="00EA45B6">
        <w:rPr>
          <w:rFonts w:ascii="Arial" w:hAnsi="Arial" w:cs="Arial"/>
          <w:sz w:val="22"/>
          <w:szCs w:val="22"/>
        </w:rPr>
        <w:t>icence to omit the word “Limited” from the Company</w:t>
      </w:r>
      <w:r w:rsidR="00EE0728" w:rsidRPr="00EA45B6">
        <w:rPr>
          <w:rFonts w:ascii="Arial" w:hAnsi="Arial" w:cs="Arial"/>
          <w:sz w:val="22"/>
          <w:szCs w:val="22"/>
        </w:rPr>
        <w:t>’s n</w:t>
      </w:r>
      <w:r w:rsidRPr="00EA45B6">
        <w:rPr>
          <w:rFonts w:ascii="Arial" w:hAnsi="Arial" w:cs="Arial"/>
          <w:sz w:val="22"/>
          <w:szCs w:val="22"/>
        </w:rPr>
        <w:t xml:space="preserve">ame, as signed by Governor Wakehurst on 20 September 1944, is included in this Constitution.  </w:t>
      </w:r>
    </w:p>
    <w:p w14:paraId="2CEF50D7" w14:textId="77777777" w:rsidR="005E3307" w:rsidRPr="00EA45B6" w:rsidRDefault="005E3307" w:rsidP="0001692D">
      <w:pPr>
        <w:tabs>
          <w:tab w:val="left" w:pos="851"/>
          <w:tab w:val="left" w:pos="1418"/>
          <w:tab w:val="left" w:pos="6480"/>
        </w:tabs>
        <w:ind w:left="851"/>
        <w:jc w:val="both"/>
        <w:rPr>
          <w:rFonts w:ascii="Arial" w:hAnsi="Arial" w:cs="Arial"/>
          <w:sz w:val="22"/>
          <w:szCs w:val="22"/>
        </w:rPr>
      </w:pPr>
    </w:p>
    <w:p w14:paraId="73FD1042" w14:textId="77A256FE" w:rsidR="00F305A4" w:rsidRPr="00EA45B6" w:rsidRDefault="00AD298D" w:rsidP="00240A75">
      <w:pPr>
        <w:pStyle w:val="Heading1"/>
      </w:pPr>
      <w:bookmarkStart w:id="1092" w:name="_Toc499286025"/>
      <w:bookmarkStart w:id="1093" w:name="_Toc139909794"/>
      <w:r w:rsidRPr="00EA45B6">
        <w:t>AMENDMENT OF CONSTITUTION</w:t>
      </w:r>
      <w:bookmarkEnd w:id="1092"/>
      <w:bookmarkEnd w:id="1093"/>
      <w:r w:rsidRPr="00EA45B6">
        <w:t xml:space="preserve"> </w:t>
      </w:r>
    </w:p>
    <w:p w14:paraId="4E65B11B" w14:textId="77777777" w:rsidR="0001692D" w:rsidRPr="00EA45B6" w:rsidRDefault="0001692D" w:rsidP="0001692D"/>
    <w:p w14:paraId="2E483FD6" w14:textId="77777777" w:rsidR="00AD298D" w:rsidRPr="00EA45B6" w:rsidRDefault="00AD298D" w:rsidP="00AD298D">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 xml:space="preserve">As an affiliated group of the Baptist </w:t>
      </w:r>
      <w:r w:rsidR="000D63CE" w:rsidRPr="00EA45B6">
        <w:rPr>
          <w:rFonts w:ascii="Arial" w:hAnsi="Arial" w:cs="Arial"/>
          <w:sz w:val="22"/>
          <w:szCs w:val="22"/>
        </w:rPr>
        <w:t>Association</w:t>
      </w:r>
      <w:r w:rsidRPr="00EA45B6">
        <w:rPr>
          <w:rFonts w:ascii="Arial" w:hAnsi="Arial" w:cs="Arial"/>
          <w:sz w:val="22"/>
          <w:szCs w:val="22"/>
        </w:rPr>
        <w:t xml:space="preserve"> under the constitution of the Baptist </w:t>
      </w:r>
      <w:r w:rsidR="000D63CE" w:rsidRPr="00EA45B6">
        <w:rPr>
          <w:rFonts w:ascii="Arial" w:hAnsi="Arial" w:cs="Arial"/>
          <w:sz w:val="22"/>
          <w:szCs w:val="22"/>
        </w:rPr>
        <w:t>Association</w:t>
      </w:r>
      <w:r w:rsidRPr="00EA45B6">
        <w:rPr>
          <w:rFonts w:ascii="Arial" w:hAnsi="Arial" w:cs="Arial"/>
          <w:sz w:val="22"/>
          <w:szCs w:val="22"/>
        </w:rPr>
        <w:t xml:space="preserve">, the Constitution shall not be altered without approval from the Assembly Council.  </w:t>
      </w:r>
    </w:p>
    <w:p w14:paraId="66C622F1" w14:textId="77777777" w:rsidR="001D3B51" w:rsidRDefault="001D3B51" w:rsidP="0001692D"/>
    <w:p w14:paraId="3BFA832A" w14:textId="47782149" w:rsidR="0083363D" w:rsidRPr="00EA45B6" w:rsidRDefault="0083363D" w:rsidP="0083363D">
      <w:pPr>
        <w:pStyle w:val="Heading1"/>
        <w:sectPr w:rsidR="0083363D" w:rsidRPr="00EA45B6" w:rsidSect="006B717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5" w:h="16837" w:code="9"/>
          <w:pgMar w:top="1276" w:right="1132" w:bottom="709" w:left="1418" w:header="567" w:footer="529" w:gutter="0"/>
          <w:paperSrc w:first="1" w:other="1"/>
          <w:cols w:space="720"/>
          <w:noEndnote/>
          <w:titlePg/>
          <w:docGrid w:linePitch="272"/>
        </w:sectPr>
      </w:pPr>
    </w:p>
    <w:p w14:paraId="1486C04C" w14:textId="77777777" w:rsidR="00AD298D" w:rsidRPr="00EA45B6" w:rsidRDefault="00AD298D" w:rsidP="0001692D"/>
    <w:p w14:paraId="108BD584" w14:textId="77777777" w:rsidR="00786053" w:rsidRPr="00EA45B6" w:rsidRDefault="00786053" w:rsidP="001D3B51">
      <w:pPr>
        <w:jc w:val="center"/>
      </w:pPr>
      <w:bookmarkStart w:id="1099" w:name="_Toc198625554"/>
      <w:bookmarkStart w:id="1100" w:name="_Toc198631436"/>
      <w:bookmarkStart w:id="1101" w:name="_Toc199143717"/>
      <w:bookmarkStart w:id="1102" w:name="_Toc287624379"/>
      <w:bookmarkStart w:id="1103" w:name="_Toc287951772"/>
      <w:r w:rsidRPr="00EA45B6">
        <w:rPr>
          <w:rFonts w:ascii="Arial" w:hAnsi="Arial"/>
          <w:b/>
          <w:spacing w:val="-2"/>
          <w:sz w:val="22"/>
        </w:rPr>
        <w:t>SCHEDULE</w:t>
      </w:r>
      <w:bookmarkEnd w:id="1099"/>
      <w:bookmarkEnd w:id="1100"/>
      <w:bookmarkEnd w:id="1101"/>
      <w:bookmarkEnd w:id="1102"/>
      <w:bookmarkEnd w:id="1103"/>
    </w:p>
    <w:p w14:paraId="5F8ADB61" w14:textId="77777777" w:rsidR="00786053" w:rsidRPr="00EA45B6" w:rsidRDefault="00786053" w:rsidP="0077352C">
      <w:pPr>
        <w:widowControl/>
        <w:ind w:left="1440" w:right="-1"/>
        <w:jc w:val="center"/>
        <w:rPr>
          <w:rFonts w:ascii="Arial" w:hAnsi="Arial"/>
          <w:b/>
          <w:sz w:val="22"/>
          <w:u w:val="single"/>
        </w:rPr>
      </w:pPr>
    </w:p>
    <w:p w14:paraId="6D0EFB71" w14:textId="77777777" w:rsidR="00786053" w:rsidRPr="00EA45B6" w:rsidRDefault="00C80F95" w:rsidP="0077352C">
      <w:pPr>
        <w:pStyle w:val="Heading6"/>
        <w:keepNext w:val="0"/>
        <w:tabs>
          <w:tab w:val="clear" w:pos="0"/>
          <w:tab w:val="clear" w:pos="9356"/>
        </w:tabs>
        <w:suppressAutoHyphens w:val="0"/>
      </w:pPr>
      <w:r w:rsidRPr="00EA45B6">
        <w:t>BaptistCare NSW &amp; ACT</w:t>
      </w:r>
    </w:p>
    <w:p w14:paraId="72D10AC5" w14:textId="77777777" w:rsidR="00786053" w:rsidRPr="00EA45B6" w:rsidRDefault="00F47511" w:rsidP="0077352C">
      <w:pPr>
        <w:pStyle w:val="Heading7"/>
        <w:keepNext w:val="0"/>
        <w:widowControl/>
      </w:pPr>
      <w:bookmarkStart w:id="1104" w:name="_Toc198631437"/>
      <w:r w:rsidRPr="00EA45B6">
        <w:t>(</w:t>
      </w:r>
      <w:r w:rsidR="00786053" w:rsidRPr="00EA45B6">
        <w:t xml:space="preserve">ACN </w:t>
      </w:r>
      <w:bookmarkEnd w:id="1104"/>
      <w:r w:rsidR="00C80F95" w:rsidRPr="00EA45B6">
        <w:t>000 049 525</w:t>
      </w:r>
      <w:r w:rsidRPr="00EA45B6">
        <w:t>)</w:t>
      </w:r>
    </w:p>
    <w:p w14:paraId="589716FC" w14:textId="77777777" w:rsidR="00786053" w:rsidRPr="00EA45B6" w:rsidRDefault="00786053" w:rsidP="0077352C">
      <w:pPr>
        <w:widowControl/>
        <w:ind w:right="-1"/>
        <w:jc w:val="center"/>
      </w:pPr>
    </w:p>
    <w:p w14:paraId="37599F48" w14:textId="77777777" w:rsidR="005979E9" w:rsidRPr="00EA45B6" w:rsidRDefault="005979E9" w:rsidP="0077352C">
      <w:pPr>
        <w:widowControl/>
        <w:ind w:right="-1"/>
        <w:jc w:val="center"/>
      </w:pPr>
    </w:p>
    <w:p w14:paraId="04406FEA" w14:textId="77777777" w:rsidR="00786053" w:rsidRPr="00EA45B6" w:rsidRDefault="00786053" w:rsidP="0077352C">
      <w:pPr>
        <w:widowControl/>
        <w:ind w:right="-1"/>
        <w:jc w:val="center"/>
        <w:rPr>
          <w:rFonts w:ascii="Arial" w:hAnsi="Arial"/>
          <w:sz w:val="22"/>
        </w:rPr>
      </w:pPr>
      <w:r w:rsidRPr="00EA45B6">
        <w:rPr>
          <w:rFonts w:ascii="Arial" w:hAnsi="Arial"/>
          <w:sz w:val="22"/>
        </w:rPr>
        <w:t>PROXY FORM</w:t>
      </w:r>
    </w:p>
    <w:p w14:paraId="371226EB" w14:textId="77777777" w:rsidR="00786053" w:rsidRPr="00EA45B6" w:rsidRDefault="00786053" w:rsidP="0077352C">
      <w:pPr>
        <w:widowControl/>
        <w:ind w:left="1440" w:right="-1" w:hanging="1440"/>
        <w:rPr>
          <w:rFonts w:ascii="Arial" w:hAnsi="Arial"/>
          <w:sz w:val="22"/>
        </w:rPr>
      </w:pPr>
      <w:r w:rsidRPr="00EA45B6">
        <w:rPr>
          <w:rFonts w:ascii="Arial" w:hAnsi="Arial"/>
          <w:sz w:val="22"/>
        </w:rPr>
        <w:tab/>
      </w:r>
    </w:p>
    <w:p w14:paraId="4E6BE714" w14:textId="77777777" w:rsidR="00786053" w:rsidRPr="00EA45B6" w:rsidRDefault="00786053" w:rsidP="0077352C">
      <w:pPr>
        <w:widowControl/>
        <w:tabs>
          <w:tab w:val="left" w:pos="8500"/>
        </w:tabs>
        <w:ind w:left="1440" w:hanging="1440"/>
        <w:rPr>
          <w:rFonts w:ascii="Arial" w:hAnsi="Arial"/>
          <w:sz w:val="22"/>
        </w:rPr>
      </w:pPr>
      <w:r w:rsidRPr="00EA45B6">
        <w:rPr>
          <w:rFonts w:ascii="Arial" w:hAnsi="Arial"/>
          <w:sz w:val="22"/>
        </w:rPr>
        <w:t>I</w:t>
      </w:r>
      <w:r w:rsidR="005979E9" w:rsidRPr="00EA45B6">
        <w:rPr>
          <w:rFonts w:ascii="Arial" w:hAnsi="Arial"/>
          <w:sz w:val="22"/>
        </w:rPr>
        <w:t xml:space="preserve"> </w:t>
      </w:r>
      <w:r w:rsidR="002166DF" w:rsidRPr="00EA45B6">
        <w:rPr>
          <w:rFonts w:ascii="Arial" w:hAnsi="Arial"/>
          <w:sz w:val="22"/>
          <w:u w:val="single"/>
        </w:rPr>
        <w:t>__________________________________________________</w:t>
      </w:r>
      <w:r w:rsidR="005979E9" w:rsidRPr="00EA45B6">
        <w:rPr>
          <w:rFonts w:ascii="Arial" w:hAnsi="Arial"/>
          <w:sz w:val="22"/>
          <w:u w:val="single"/>
        </w:rPr>
        <w:t>___________________</w:t>
      </w:r>
    </w:p>
    <w:p w14:paraId="1C8CBEB6" w14:textId="77777777" w:rsidR="00786053" w:rsidRPr="00EA45B6" w:rsidRDefault="00786053" w:rsidP="0077352C">
      <w:pPr>
        <w:widowControl/>
        <w:tabs>
          <w:tab w:val="left" w:pos="8500"/>
        </w:tabs>
        <w:ind w:left="1440" w:hanging="1440"/>
        <w:rPr>
          <w:rFonts w:ascii="Arial" w:hAnsi="Arial"/>
          <w:sz w:val="22"/>
        </w:rPr>
      </w:pPr>
      <w:r w:rsidRPr="00EA45B6">
        <w:rPr>
          <w:rFonts w:ascii="Arial" w:hAnsi="Arial"/>
          <w:sz w:val="22"/>
        </w:rPr>
        <w:t xml:space="preserve">of </w:t>
      </w:r>
      <w:r w:rsidR="002166DF" w:rsidRPr="00EA45B6">
        <w:rPr>
          <w:rFonts w:ascii="Arial" w:hAnsi="Arial"/>
          <w:sz w:val="22"/>
          <w:u w:val="single"/>
        </w:rPr>
        <w:t>_________________________________________________</w:t>
      </w:r>
      <w:r w:rsidR="005979E9" w:rsidRPr="00EA45B6">
        <w:rPr>
          <w:rFonts w:ascii="Arial" w:hAnsi="Arial"/>
          <w:sz w:val="22"/>
          <w:u w:val="single"/>
        </w:rPr>
        <w:t>___________________</w:t>
      </w:r>
    </w:p>
    <w:p w14:paraId="5E7D1ACA" w14:textId="77777777" w:rsidR="00786053" w:rsidRPr="00EA45B6" w:rsidRDefault="00786053" w:rsidP="00DA2CAE">
      <w:pPr>
        <w:pStyle w:val="Heading6"/>
        <w:keepNext w:val="0"/>
        <w:tabs>
          <w:tab w:val="clear" w:pos="0"/>
          <w:tab w:val="clear" w:pos="9356"/>
        </w:tabs>
        <w:suppressAutoHyphens w:val="0"/>
        <w:jc w:val="left"/>
      </w:pPr>
      <w:r w:rsidRPr="00EA45B6">
        <w:rPr>
          <w:b w:val="0"/>
        </w:rPr>
        <w:t>being a Member of</w:t>
      </w:r>
      <w:r w:rsidR="00973837" w:rsidRPr="00EA45B6">
        <w:rPr>
          <w:b w:val="0"/>
        </w:rPr>
        <w:t xml:space="preserve"> </w:t>
      </w:r>
      <w:r w:rsidR="00C80F95" w:rsidRPr="00EA45B6">
        <w:rPr>
          <w:b w:val="0"/>
        </w:rPr>
        <w:t xml:space="preserve">BaptistCare NSW &amp; ACT </w:t>
      </w:r>
      <w:r w:rsidRPr="00EA45B6">
        <w:rPr>
          <w:b w:val="0"/>
        </w:rPr>
        <w:t>appoint:</w:t>
      </w:r>
    </w:p>
    <w:p w14:paraId="0079ACF3"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56EC9987" w14:textId="77777777" w:rsidR="00786053" w:rsidRPr="00EA45B6" w:rsidRDefault="002166DF" w:rsidP="0077352C">
      <w:pPr>
        <w:widowControl/>
        <w:ind w:left="1440" w:hanging="1440"/>
        <w:rPr>
          <w:rFonts w:ascii="Arial" w:hAnsi="Arial"/>
          <w:sz w:val="22"/>
        </w:rPr>
      </w:pPr>
      <w:r w:rsidRPr="00EA45B6">
        <w:rPr>
          <w:rFonts w:ascii="Arial" w:hAnsi="Arial"/>
          <w:sz w:val="22"/>
          <w:u w:val="single"/>
        </w:rPr>
        <w:t>_________________________________________________</w:t>
      </w:r>
      <w:r w:rsidR="005979E9" w:rsidRPr="00EA45B6">
        <w:rPr>
          <w:rFonts w:ascii="Arial" w:hAnsi="Arial"/>
          <w:sz w:val="22"/>
          <w:u w:val="single"/>
        </w:rPr>
        <w:t>_____________________</w:t>
      </w:r>
    </w:p>
    <w:p w14:paraId="4DCAB32C" w14:textId="77777777" w:rsidR="00786053" w:rsidRPr="00EA45B6" w:rsidRDefault="00786053" w:rsidP="0077352C">
      <w:pPr>
        <w:widowControl/>
        <w:tabs>
          <w:tab w:val="left" w:pos="8600"/>
        </w:tabs>
        <w:ind w:left="1440" w:hanging="1440"/>
        <w:rPr>
          <w:rFonts w:ascii="Arial" w:hAnsi="Arial"/>
          <w:sz w:val="22"/>
        </w:rPr>
      </w:pPr>
      <w:r w:rsidRPr="00EA45B6">
        <w:rPr>
          <w:rFonts w:ascii="Arial" w:hAnsi="Arial"/>
          <w:sz w:val="22"/>
        </w:rPr>
        <w:t xml:space="preserve">of </w:t>
      </w:r>
      <w:r w:rsidR="002166DF" w:rsidRPr="00EA45B6">
        <w:rPr>
          <w:rFonts w:ascii="Arial" w:hAnsi="Arial"/>
          <w:sz w:val="22"/>
          <w:u w:val="single"/>
        </w:rPr>
        <w:t>_________________________________________________</w:t>
      </w:r>
      <w:r w:rsidR="005979E9" w:rsidRPr="00EA45B6">
        <w:rPr>
          <w:rFonts w:ascii="Arial" w:hAnsi="Arial"/>
          <w:sz w:val="22"/>
          <w:u w:val="single"/>
        </w:rPr>
        <w:t>___________________</w:t>
      </w:r>
    </w:p>
    <w:p w14:paraId="74489033" w14:textId="77777777" w:rsidR="00786053" w:rsidRPr="00EA45B6" w:rsidRDefault="00786053" w:rsidP="0077352C">
      <w:pPr>
        <w:widowControl/>
        <w:ind w:left="1440" w:hanging="1440"/>
        <w:rPr>
          <w:rFonts w:ascii="Arial" w:hAnsi="Arial"/>
          <w:sz w:val="22"/>
        </w:rPr>
      </w:pPr>
      <w:r w:rsidRPr="00EA45B6">
        <w:rPr>
          <w:rFonts w:ascii="Arial" w:hAnsi="Arial"/>
          <w:sz w:val="22"/>
        </w:rPr>
        <w:t>in respect of all of my votes or in his/her absence the Chair of the meeting;</w:t>
      </w:r>
    </w:p>
    <w:p w14:paraId="1ED0DFFA"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4E2D3F94"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38ECEEBA" w14:textId="77777777" w:rsidR="00786053" w:rsidRPr="00EA45B6" w:rsidRDefault="00786053" w:rsidP="0077352C">
      <w:pPr>
        <w:pStyle w:val="BodyText2"/>
        <w:widowControl/>
        <w:tabs>
          <w:tab w:val="clear" w:pos="0"/>
          <w:tab w:val="clear" w:pos="8293"/>
          <w:tab w:val="clear" w:pos="8640"/>
        </w:tabs>
        <w:suppressAutoHyphens w:val="0"/>
        <w:jc w:val="both"/>
      </w:pPr>
      <w:r w:rsidRPr="00EA45B6">
        <w:t xml:space="preserve">as my proxy to vote for me on my behalf at all general meetings of the Company/the general meeting of the Company to be held on           </w:t>
      </w:r>
      <w:r w:rsidR="00EA34E6" w:rsidRPr="00EA45B6">
        <w:t xml:space="preserve">          </w:t>
      </w:r>
      <w:r w:rsidRPr="00EA45B6">
        <w:t>and at any adjournment of that meeting.</w:t>
      </w:r>
    </w:p>
    <w:p w14:paraId="748F26DD" w14:textId="77777777" w:rsidR="00786053" w:rsidRPr="00EA45B6" w:rsidRDefault="00786053" w:rsidP="0077352C">
      <w:pPr>
        <w:widowControl/>
        <w:ind w:left="1440" w:hanging="1440"/>
        <w:jc w:val="both"/>
        <w:rPr>
          <w:rFonts w:ascii="Arial" w:hAnsi="Arial"/>
          <w:sz w:val="22"/>
        </w:rPr>
      </w:pPr>
    </w:p>
    <w:p w14:paraId="32D2EF90" w14:textId="77777777" w:rsidR="00786053" w:rsidRPr="00EA45B6" w:rsidRDefault="00786053" w:rsidP="0077352C">
      <w:pPr>
        <w:widowControl/>
        <w:ind w:left="22" w:hanging="22"/>
        <w:jc w:val="both"/>
        <w:rPr>
          <w:i/>
          <w:sz w:val="24"/>
        </w:rPr>
      </w:pPr>
      <w:r w:rsidRPr="00EA45B6">
        <w:rPr>
          <w:rFonts w:ascii="Arial" w:hAnsi="Arial"/>
          <w:sz w:val="22"/>
        </w:rPr>
        <w:t>I direct my proxy to vote in respect of each resolution to be considered as indicated with an “X” below and to vote or abstain in respect of any procedural resolution as my proxy thinks fit.</w:t>
      </w:r>
    </w:p>
    <w:p w14:paraId="613D23C7" w14:textId="77777777" w:rsidR="00786053" w:rsidRPr="00EA45B6" w:rsidRDefault="00786053" w:rsidP="0077352C">
      <w:pPr>
        <w:widowControl/>
        <w:ind w:left="1440" w:hanging="1440"/>
        <w:rPr>
          <w:i/>
          <w:sz w:val="24"/>
        </w:rPr>
      </w:pPr>
      <w:r w:rsidRPr="00EA45B6">
        <w:rPr>
          <w:i/>
          <w:sz w:val="24"/>
        </w:rPr>
        <w:tab/>
      </w:r>
    </w:p>
    <w:tbl>
      <w:tblPr>
        <w:tblW w:w="0" w:type="auto"/>
        <w:tblInd w:w="644" w:type="dxa"/>
        <w:tblLayout w:type="fixed"/>
        <w:tblCellMar>
          <w:left w:w="360" w:type="dxa"/>
          <w:right w:w="360" w:type="dxa"/>
        </w:tblCellMar>
        <w:tblLook w:val="0000" w:firstRow="0" w:lastRow="0" w:firstColumn="0" w:lastColumn="0" w:noHBand="0" w:noVBand="0"/>
      </w:tblPr>
      <w:tblGrid>
        <w:gridCol w:w="2464"/>
        <w:gridCol w:w="1984"/>
        <w:gridCol w:w="3858"/>
      </w:tblGrid>
      <w:tr w:rsidR="00786053" w:rsidRPr="00EA45B6" w14:paraId="478EED49" w14:textId="77777777" w:rsidTr="00683D05">
        <w:tc>
          <w:tcPr>
            <w:tcW w:w="2464" w:type="dxa"/>
          </w:tcPr>
          <w:p w14:paraId="0192798A" w14:textId="77777777" w:rsidR="00786053" w:rsidRPr="00EA45B6" w:rsidRDefault="00786053" w:rsidP="0077352C">
            <w:pPr>
              <w:widowControl/>
              <w:rPr>
                <w:rFonts w:ascii="Arial" w:hAnsi="Arial"/>
                <w:sz w:val="22"/>
              </w:rPr>
            </w:pPr>
            <w:r w:rsidRPr="00EA45B6">
              <w:rPr>
                <w:rFonts w:ascii="Arial" w:hAnsi="Arial"/>
                <w:sz w:val="22"/>
              </w:rPr>
              <w:fldChar w:fldCharType="begin"/>
            </w:r>
            <w:r w:rsidRPr="00EA45B6">
              <w:rPr>
                <w:rFonts w:ascii="Arial" w:hAnsi="Arial"/>
                <w:sz w:val="22"/>
              </w:rPr>
              <w:instrText xml:space="preserve">PRIVATE </w:instrText>
            </w:r>
            <w:r w:rsidRPr="00EA45B6">
              <w:rPr>
                <w:rFonts w:ascii="Arial" w:hAnsi="Arial"/>
                <w:sz w:val="22"/>
              </w:rPr>
              <w:fldChar w:fldCharType="end"/>
            </w:r>
          </w:p>
          <w:p w14:paraId="6B4D5A5A" w14:textId="77777777" w:rsidR="00786053" w:rsidRPr="00EA45B6" w:rsidRDefault="00786053" w:rsidP="0077352C">
            <w:pPr>
              <w:widowControl/>
              <w:rPr>
                <w:rFonts w:ascii="Arial" w:hAnsi="Arial"/>
                <w:sz w:val="22"/>
              </w:rPr>
            </w:pPr>
          </w:p>
          <w:p w14:paraId="119029E2" w14:textId="77777777" w:rsidR="00786053" w:rsidRPr="00EA45B6" w:rsidRDefault="00786053" w:rsidP="0077352C">
            <w:pPr>
              <w:pStyle w:val="Heading4"/>
              <w:keepNext w:val="0"/>
              <w:widowControl/>
              <w:tabs>
                <w:tab w:val="clear" w:pos="709"/>
              </w:tabs>
              <w:rPr>
                <w:b w:val="0"/>
              </w:rPr>
            </w:pPr>
            <w:r w:rsidRPr="00EA45B6">
              <w:rPr>
                <w:b w:val="0"/>
              </w:rPr>
              <w:t>Resolution No. 1</w:t>
            </w:r>
          </w:p>
          <w:p w14:paraId="62A3736E" w14:textId="77777777" w:rsidR="00786053" w:rsidRPr="00EA45B6" w:rsidRDefault="00786053" w:rsidP="0077352C">
            <w:pPr>
              <w:widowControl/>
              <w:rPr>
                <w:rFonts w:ascii="Arial" w:hAnsi="Arial"/>
                <w:sz w:val="22"/>
              </w:rPr>
            </w:pPr>
          </w:p>
          <w:p w14:paraId="339022DF" w14:textId="77777777" w:rsidR="00786053" w:rsidRPr="00EA45B6" w:rsidRDefault="00786053" w:rsidP="0077352C">
            <w:pPr>
              <w:widowControl/>
              <w:rPr>
                <w:rFonts w:ascii="Arial" w:hAnsi="Arial"/>
                <w:sz w:val="22"/>
              </w:rPr>
            </w:pPr>
            <w:r w:rsidRPr="00EA45B6">
              <w:rPr>
                <w:rFonts w:ascii="Arial" w:hAnsi="Arial"/>
                <w:sz w:val="22"/>
              </w:rPr>
              <w:t>Resolution No. 2</w:t>
            </w:r>
          </w:p>
        </w:tc>
        <w:tc>
          <w:tcPr>
            <w:tcW w:w="1984" w:type="dxa"/>
          </w:tcPr>
          <w:p w14:paraId="3B968BAB" w14:textId="77777777" w:rsidR="00786053" w:rsidRPr="00EA45B6" w:rsidRDefault="00786053" w:rsidP="0077352C">
            <w:pPr>
              <w:pStyle w:val="Heading5"/>
              <w:keepNext w:val="0"/>
              <w:keepLines w:val="0"/>
              <w:widowControl/>
              <w:tabs>
                <w:tab w:val="clear" w:pos="0"/>
                <w:tab w:val="clear" w:pos="8293"/>
              </w:tabs>
              <w:suppressAutoHyphens w:val="0"/>
            </w:pPr>
            <w:r w:rsidRPr="00EA45B6">
              <w:t>FOR</w:t>
            </w:r>
          </w:p>
          <w:p w14:paraId="197903FA" w14:textId="77777777" w:rsidR="00786053" w:rsidRPr="00EA45B6" w:rsidRDefault="00786053" w:rsidP="0077352C">
            <w:pPr>
              <w:widowControl/>
              <w:rPr>
                <w:rFonts w:ascii="Arial" w:hAnsi="Arial"/>
                <w:sz w:val="22"/>
              </w:rPr>
            </w:pPr>
          </w:p>
          <w:p w14:paraId="529A5407"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p>
          <w:p w14:paraId="059671F4" w14:textId="77777777" w:rsidR="00786053" w:rsidRPr="00EA45B6" w:rsidRDefault="00786053" w:rsidP="0077352C">
            <w:pPr>
              <w:widowControl/>
              <w:rPr>
                <w:rFonts w:ascii="Arial" w:hAnsi="Arial"/>
                <w:sz w:val="22"/>
              </w:rPr>
            </w:pPr>
          </w:p>
          <w:p w14:paraId="779E5635"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p>
        </w:tc>
        <w:tc>
          <w:tcPr>
            <w:tcW w:w="3858" w:type="dxa"/>
          </w:tcPr>
          <w:p w14:paraId="105E34C8" w14:textId="77777777" w:rsidR="00786053" w:rsidRPr="00EA45B6" w:rsidRDefault="00786053" w:rsidP="0077352C">
            <w:pPr>
              <w:widowControl/>
              <w:rPr>
                <w:rFonts w:ascii="Arial" w:hAnsi="Arial"/>
                <w:sz w:val="22"/>
              </w:rPr>
            </w:pPr>
            <w:r w:rsidRPr="00EA45B6">
              <w:rPr>
                <w:rFonts w:ascii="Arial" w:hAnsi="Arial"/>
                <w:b/>
                <w:sz w:val="22"/>
              </w:rPr>
              <w:t>AGAINST         ABSTAIN</w:t>
            </w:r>
          </w:p>
          <w:p w14:paraId="091B8426" w14:textId="77777777" w:rsidR="00786053" w:rsidRPr="00EA45B6" w:rsidRDefault="00786053" w:rsidP="0077352C">
            <w:pPr>
              <w:widowControl/>
              <w:rPr>
                <w:rFonts w:ascii="Arial" w:hAnsi="Arial"/>
                <w:sz w:val="22"/>
              </w:rPr>
            </w:pPr>
          </w:p>
          <w:p w14:paraId="7FA94EB6"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p>
          <w:p w14:paraId="1D3DA311" w14:textId="77777777" w:rsidR="00786053" w:rsidRPr="00EA45B6" w:rsidRDefault="00786053" w:rsidP="0077352C">
            <w:pPr>
              <w:widowControl/>
              <w:rPr>
                <w:rFonts w:ascii="Arial" w:hAnsi="Arial"/>
                <w:sz w:val="22"/>
              </w:rPr>
            </w:pPr>
          </w:p>
          <w:p w14:paraId="60A57BE5"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p>
        </w:tc>
      </w:tr>
      <w:tr w:rsidR="00786053" w:rsidRPr="00EA45B6" w14:paraId="3225BD10" w14:textId="77777777" w:rsidTr="00683D05">
        <w:tc>
          <w:tcPr>
            <w:tcW w:w="2464" w:type="dxa"/>
          </w:tcPr>
          <w:p w14:paraId="5131F557" w14:textId="77777777" w:rsidR="00786053" w:rsidRPr="00EA45B6" w:rsidRDefault="00786053" w:rsidP="0077352C">
            <w:pPr>
              <w:widowControl/>
              <w:rPr>
                <w:i/>
                <w:sz w:val="24"/>
              </w:rPr>
            </w:pPr>
          </w:p>
        </w:tc>
        <w:tc>
          <w:tcPr>
            <w:tcW w:w="1984" w:type="dxa"/>
          </w:tcPr>
          <w:p w14:paraId="049DF30F" w14:textId="77777777" w:rsidR="00786053" w:rsidRPr="00EA45B6" w:rsidRDefault="00786053" w:rsidP="0077352C">
            <w:pPr>
              <w:widowControl/>
              <w:rPr>
                <w:b/>
                <w:i/>
                <w:sz w:val="24"/>
              </w:rPr>
            </w:pPr>
          </w:p>
        </w:tc>
        <w:tc>
          <w:tcPr>
            <w:tcW w:w="3858" w:type="dxa"/>
          </w:tcPr>
          <w:p w14:paraId="3A8241DE" w14:textId="77777777" w:rsidR="00786053" w:rsidRPr="00EA45B6" w:rsidRDefault="00786053" w:rsidP="0077352C">
            <w:pPr>
              <w:widowControl/>
              <w:rPr>
                <w:b/>
                <w:i/>
                <w:sz w:val="24"/>
              </w:rPr>
            </w:pPr>
          </w:p>
        </w:tc>
      </w:tr>
    </w:tbl>
    <w:p w14:paraId="6CD2D95D" w14:textId="77777777" w:rsidR="00786053" w:rsidRPr="00EA45B6" w:rsidRDefault="00786053" w:rsidP="0077352C">
      <w:pPr>
        <w:widowControl/>
        <w:ind w:left="1440" w:hanging="1440"/>
        <w:rPr>
          <w:i/>
          <w:sz w:val="24"/>
        </w:rPr>
      </w:pPr>
      <w:r w:rsidRPr="00EA45B6">
        <w:rPr>
          <w:i/>
          <w:sz w:val="24"/>
        </w:rPr>
        <w:tab/>
      </w:r>
    </w:p>
    <w:p w14:paraId="6FE9BAB8" w14:textId="77777777" w:rsidR="00786053" w:rsidRPr="00EA45B6" w:rsidRDefault="00786053" w:rsidP="0077352C">
      <w:pPr>
        <w:pStyle w:val="BodyText3"/>
        <w:widowControl/>
        <w:tabs>
          <w:tab w:val="clear" w:pos="8293"/>
          <w:tab w:val="clear" w:pos="8640"/>
        </w:tabs>
        <w:suppressAutoHyphens w:val="0"/>
      </w:pPr>
      <w:r w:rsidRPr="00EA45B6">
        <w:t>If no direction is given above, I authorise my proxy to vote or abstain as my proxy thinks fit in respect of each resolution (including any procedural resolution to be considered by the meeting and any adjournment of the meeting).</w:t>
      </w:r>
    </w:p>
    <w:p w14:paraId="74AD2172"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30E91551" w14:textId="77777777" w:rsidR="00786053" w:rsidRPr="00EA45B6" w:rsidRDefault="00786053" w:rsidP="00031933">
      <w:pPr>
        <w:widowControl/>
        <w:tabs>
          <w:tab w:val="left" w:pos="1000"/>
        </w:tabs>
        <w:ind w:left="1440" w:hanging="1440"/>
        <w:rPr>
          <w:rFonts w:ascii="Arial" w:hAnsi="Arial"/>
          <w:sz w:val="22"/>
        </w:rPr>
      </w:pPr>
      <w:r w:rsidRPr="00EA45B6">
        <w:rPr>
          <w:rFonts w:ascii="Arial" w:hAnsi="Arial"/>
          <w:sz w:val="22"/>
        </w:rPr>
        <w:t xml:space="preserve">Dated </w:t>
      </w:r>
      <w:r w:rsidR="00031933" w:rsidRPr="00EA45B6">
        <w:rPr>
          <w:rFonts w:ascii="Arial" w:hAnsi="Arial"/>
          <w:sz w:val="22"/>
        </w:rPr>
        <w:tab/>
      </w:r>
      <w:r w:rsidRPr="00EA45B6">
        <w:rPr>
          <w:rFonts w:ascii="Arial" w:hAnsi="Arial"/>
          <w:sz w:val="22"/>
        </w:rPr>
        <w:t>___________________________</w:t>
      </w:r>
    </w:p>
    <w:p w14:paraId="78E3847C"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4B5E94DD" w14:textId="77777777" w:rsidR="00031933" w:rsidRPr="00EA45B6" w:rsidRDefault="00031933" w:rsidP="0077352C">
      <w:pPr>
        <w:widowControl/>
        <w:ind w:left="1440" w:hanging="1440"/>
        <w:rPr>
          <w:rFonts w:ascii="Arial" w:hAnsi="Arial"/>
          <w:sz w:val="22"/>
        </w:rPr>
      </w:pPr>
    </w:p>
    <w:p w14:paraId="0681BA08" w14:textId="77777777" w:rsidR="00786053" w:rsidRPr="00EA45B6" w:rsidRDefault="00786053" w:rsidP="0077352C">
      <w:pPr>
        <w:widowControl/>
        <w:ind w:left="1440" w:hanging="1440"/>
        <w:rPr>
          <w:rFonts w:ascii="Arial" w:hAnsi="Arial"/>
          <w:sz w:val="22"/>
        </w:rPr>
      </w:pPr>
      <w:r w:rsidRPr="00EA45B6">
        <w:rPr>
          <w:rFonts w:ascii="Arial" w:hAnsi="Arial"/>
          <w:sz w:val="22"/>
        </w:rPr>
        <w:t xml:space="preserve">Signature </w:t>
      </w:r>
      <w:r w:rsidR="00031933" w:rsidRPr="00EA45B6">
        <w:rPr>
          <w:rFonts w:ascii="Arial" w:hAnsi="Arial"/>
          <w:sz w:val="22"/>
        </w:rPr>
        <w:t>___________________________</w:t>
      </w:r>
      <w:r w:rsidRPr="00EA45B6">
        <w:rPr>
          <w:rFonts w:ascii="Arial" w:hAnsi="Arial"/>
          <w:sz w:val="22"/>
          <w:u w:val="single"/>
        </w:rPr>
        <w:t xml:space="preserve">                                                </w:t>
      </w:r>
    </w:p>
    <w:p w14:paraId="39CA6CEB"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25C14D10" w14:textId="77777777" w:rsidR="00786053" w:rsidRPr="00EA45B6" w:rsidRDefault="00786053" w:rsidP="0077352C">
      <w:pPr>
        <w:widowControl/>
        <w:ind w:left="851" w:hanging="851"/>
        <w:jc w:val="both"/>
        <w:rPr>
          <w:rFonts w:ascii="Arial" w:hAnsi="Arial"/>
          <w:sz w:val="16"/>
        </w:rPr>
      </w:pPr>
    </w:p>
    <w:p w14:paraId="03B6228D" w14:textId="77777777" w:rsidR="00786053" w:rsidRPr="00EA45B6" w:rsidRDefault="00786053" w:rsidP="0077352C">
      <w:pPr>
        <w:widowControl/>
        <w:ind w:left="851" w:hanging="851"/>
        <w:jc w:val="both"/>
        <w:rPr>
          <w:rFonts w:ascii="Arial" w:hAnsi="Arial"/>
          <w:sz w:val="16"/>
        </w:rPr>
      </w:pPr>
    </w:p>
    <w:p w14:paraId="7D58367D" w14:textId="77777777" w:rsidR="00786053" w:rsidRPr="00EA45B6" w:rsidRDefault="00786053" w:rsidP="0077352C">
      <w:pPr>
        <w:widowControl/>
        <w:ind w:left="851" w:hanging="851"/>
        <w:jc w:val="both"/>
        <w:rPr>
          <w:rFonts w:ascii="Arial" w:hAnsi="Arial"/>
          <w:sz w:val="16"/>
        </w:rPr>
      </w:pPr>
      <w:r w:rsidRPr="00EA45B6">
        <w:rPr>
          <w:rFonts w:ascii="Arial" w:hAnsi="Arial"/>
          <w:sz w:val="16"/>
        </w:rPr>
        <w:t>Please note:</w:t>
      </w:r>
    </w:p>
    <w:p w14:paraId="3C2F4D40" w14:textId="77777777" w:rsidR="00786053" w:rsidRPr="00EA45B6" w:rsidRDefault="00786053" w:rsidP="0077352C">
      <w:pPr>
        <w:widowControl/>
        <w:ind w:left="851" w:hanging="851"/>
        <w:jc w:val="both"/>
        <w:rPr>
          <w:rFonts w:ascii="Arial" w:hAnsi="Arial"/>
          <w:sz w:val="16"/>
        </w:rPr>
      </w:pPr>
      <w:r w:rsidRPr="00EA45B6">
        <w:rPr>
          <w:rFonts w:ascii="Arial" w:hAnsi="Arial"/>
          <w:sz w:val="16"/>
        </w:rPr>
        <w:tab/>
      </w:r>
    </w:p>
    <w:p w14:paraId="7DB36331"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A Member entitled to attend and vote is entitled to appoint only 1 proxy.</w:t>
      </w:r>
    </w:p>
    <w:p w14:paraId="65F151EC" w14:textId="77777777" w:rsidR="00786053" w:rsidRPr="00EA45B6" w:rsidRDefault="00786053" w:rsidP="0077352C">
      <w:pPr>
        <w:widowControl/>
        <w:jc w:val="both"/>
        <w:rPr>
          <w:rFonts w:ascii="Arial" w:hAnsi="Arial"/>
          <w:sz w:val="16"/>
        </w:rPr>
      </w:pPr>
    </w:p>
    <w:p w14:paraId="75E0C623"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A proxy may, but need not, be a Member.</w:t>
      </w:r>
    </w:p>
    <w:p w14:paraId="4B1E3323" w14:textId="77777777" w:rsidR="00786053" w:rsidRPr="00EA45B6" w:rsidRDefault="00786053" w:rsidP="0077352C">
      <w:pPr>
        <w:widowControl/>
        <w:jc w:val="both"/>
        <w:rPr>
          <w:rFonts w:ascii="Arial" w:hAnsi="Arial"/>
          <w:sz w:val="16"/>
        </w:rPr>
      </w:pPr>
    </w:p>
    <w:p w14:paraId="609C9A75"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 xml:space="preserve">An instrument appointing a proxy must be in writing under the hand of the appointor or </w:t>
      </w:r>
      <w:r w:rsidR="002C6BDD" w:rsidRPr="00EA45B6">
        <w:rPr>
          <w:rFonts w:ascii="Arial" w:hAnsi="Arial"/>
          <w:b/>
          <w:sz w:val="16"/>
        </w:rPr>
        <w:t>their</w:t>
      </w:r>
      <w:r w:rsidRPr="00EA45B6">
        <w:rPr>
          <w:rFonts w:ascii="Arial" w:hAnsi="Arial"/>
          <w:sz w:val="16"/>
        </w:rPr>
        <w:t xml:space="preserve"> attorney duly authorised in writing.</w:t>
      </w:r>
    </w:p>
    <w:p w14:paraId="72DE650D" w14:textId="77777777" w:rsidR="00786053" w:rsidRPr="00EA45B6" w:rsidRDefault="00786053" w:rsidP="0077352C">
      <w:pPr>
        <w:widowControl/>
        <w:jc w:val="both"/>
        <w:rPr>
          <w:rFonts w:ascii="Arial" w:hAnsi="Arial"/>
          <w:sz w:val="16"/>
        </w:rPr>
      </w:pPr>
    </w:p>
    <w:p w14:paraId="58D788CD"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The instrument appointing a proxy and any power of attorney or other authority (if any) under which the instrument is signed, or a certified copy, must be received by the Company at the place specified in the notice not less than 48 hours before the time for holding the meeting.</w:t>
      </w:r>
    </w:p>
    <w:p w14:paraId="5FA7FBA9" w14:textId="77777777" w:rsidR="00786053" w:rsidRPr="00EA45B6" w:rsidRDefault="00786053" w:rsidP="0077352C">
      <w:pPr>
        <w:widowControl/>
        <w:rPr>
          <w:rFonts w:ascii="Arial" w:hAnsi="Arial"/>
          <w:sz w:val="22"/>
        </w:rPr>
      </w:pPr>
    </w:p>
    <w:p w14:paraId="4A6E5E68" w14:textId="77777777" w:rsidR="00B85A6B" w:rsidRPr="00EA45B6" w:rsidRDefault="00B85A6B" w:rsidP="0077352C">
      <w:pPr>
        <w:widowControl/>
        <w:rPr>
          <w:rFonts w:ascii="Arial" w:hAnsi="Arial"/>
          <w:sz w:val="22"/>
        </w:rPr>
      </w:pPr>
    </w:p>
    <w:p w14:paraId="072897B9" w14:textId="77777777" w:rsidR="00B85A6B" w:rsidRPr="00EA45B6" w:rsidRDefault="00B85A6B" w:rsidP="0077352C">
      <w:pPr>
        <w:widowControl/>
        <w:rPr>
          <w:rFonts w:ascii="Arial" w:hAnsi="Arial"/>
          <w:sz w:val="22"/>
        </w:rPr>
        <w:sectPr w:rsidR="00B85A6B" w:rsidRPr="00EA45B6" w:rsidSect="00940CAF">
          <w:headerReference w:type="even" r:id="rId21"/>
          <w:headerReference w:type="default" r:id="rId22"/>
          <w:headerReference w:type="first" r:id="rId23"/>
          <w:endnotePr>
            <w:numFmt w:val="decimal"/>
          </w:endnotePr>
          <w:pgSz w:w="11905" w:h="16837" w:code="9"/>
          <w:pgMar w:top="1134" w:right="1276" w:bottom="1134" w:left="1418" w:header="567" w:footer="567" w:gutter="0"/>
          <w:paperSrc w:first="1" w:other="1"/>
          <w:cols w:space="720"/>
          <w:noEndnote/>
          <w:titlePg/>
          <w:docGrid w:linePitch="272"/>
        </w:sectPr>
      </w:pPr>
    </w:p>
    <w:p w14:paraId="3B5142D0" w14:textId="77777777" w:rsidR="004824F9" w:rsidRPr="00EA45B6" w:rsidRDefault="004824F9" w:rsidP="004824F9">
      <w:pPr>
        <w:ind w:left="720" w:hanging="720"/>
      </w:pPr>
    </w:p>
    <w:p w14:paraId="377CFEA7" w14:textId="77777777" w:rsidR="004824F9" w:rsidRPr="00EA45B6" w:rsidRDefault="004824F9" w:rsidP="004824F9">
      <w:pPr>
        <w:ind w:left="720" w:hanging="720"/>
      </w:pPr>
    </w:p>
    <w:p w14:paraId="51422562" w14:textId="77777777" w:rsidR="004824F9" w:rsidRPr="00EA45B6" w:rsidRDefault="004824F9" w:rsidP="004824F9">
      <w:pPr>
        <w:ind w:left="720" w:hanging="720"/>
      </w:pPr>
      <w:r w:rsidRPr="00EA45B6">
        <w:t xml:space="preserve">NEW </w:t>
      </w:r>
      <w:smartTag w:uri="urn:schemas-microsoft-com:office:smarttags" w:element="place">
        <w:r w:rsidRPr="00EA45B6">
          <w:t>SOUTH WALES</w:t>
        </w:r>
      </w:smartTag>
    </w:p>
    <w:p w14:paraId="71A0FCD6" w14:textId="77777777" w:rsidR="004824F9" w:rsidRPr="00EA45B6" w:rsidRDefault="004824F9" w:rsidP="004824F9">
      <w:pPr>
        <w:ind w:left="720" w:hanging="720"/>
      </w:pPr>
      <w:r w:rsidRPr="00EA45B6">
        <w:t>TO WIT</w:t>
      </w:r>
    </w:p>
    <w:p w14:paraId="48108E96" w14:textId="77777777" w:rsidR="004824F9" w:rsidRPr="00EA45B6" w:rsidRDefault="004824F9" w:rsidP="004824F9">
      <w:pPr>
        <w:ind w:left="720" w:hanging="720"/>
      </w:pPr>
    </w:p>
    <w:p w14:paraId="3E3AD93F" w14:textId="77777777" w:rsidR="004824F9" w:rsidRPr="00EA45B6" w:rsidRDefault="004824F9" w:rsidP="004824F9">
      <w:pPr>
        <w:ind w:left="720" w:hanging="720"/>
        <w:jc w:val="center"/>
      </w:pPr>
      <w:r w:rsidRPr="00EA45B6">
        <w:t>LICENSE</w:t>
      </w:r>
    </w:p>
    <w:p w14:paraId="72AD2E09" w14:textId="77777777" w:rsidR="004824F9" w:rsidRPr="00EA45B6" w:rsidRDefault="004824F9" w:rsidP="004824F9">
      <w:pPr>
        <w:ind w:left="720" w:hanging="720"/>
        <w:jc w:val="center"/>
      </w:pPr>
    </w:p>
    <w:p w14:paraId="78CBFB8A" w14:textId="77777777" w:rsidR="004824F9" w:rsidRPr="00EA45B6" w:rsidRDefault="004824F9" w:rsidP="004824F9">
      <w:pPr>
        <w:ind w:left="720" w:hanging="720"/>
      </w:pPr>
    </w:p>
    <w:p w14:paraId="447DC91B" w14:textId="77777777" w:rsidR="004824F9" w:rsidRPr="00EA45B6" w:rsidRDefault="004824F9" w:rsidP="004824F9">
      <w:pPr>
        <w:jc w:val="both"/>
      </w:pPr>
      <w:r w:rsidRPr="00EA45B6">
        <w:rPr>
          <w:b/>
        </w:rPr>
        <w:t xml:space="preserve">WHEREAS </w:t>
      </w:r>
      <w:r w:rsidRPr="00EA45B6">
        <w:t xml:space="preserve">it hath been proved to the satisfaction of me, the Governor, and the Executive Council of the State of New South Wales that “N.S.W. Baptist Homes Trust” which is about to be registered under the “Companies Act, 1936”, as a Company Limited by guarantee is formed for the purpose of promoting objects of the nature contemplated by the thirty-fourth section of the aforesaid Act and that it is the intention of the said Association that the income and property of the Association whencesoever derived shall be applied solely towards the promotion of the objects of the Association, as set forth in its Memorandum of Association, and that no portion thereof shall be paid or transferred directly or indirectly by way of dividend, bonus or otherwise howsoever by way of profit to the members of the Association, and that there is no other Association with similar objects of which the members of the proposed Company might become members upon reasonable terms and conditions:  </w:t>
      </w:r>
      <w:r w:rsidRPr="00EA45B6">
        <w:rPr>
          <w:b/>
        </w:rPr>
        <w:t xml:space="preserve">NOW, THEREFORE, </w:t>
      </w:r>
      <w:r w:rsidRPr="00EA45B6">
        <w:t>I the Governor, by and with the advice of the said Executive Council, in pursuance of the powers vested in me by the said thirty-fourth section of the “Companies Act, 1936”, and of  any other powers thereunto enabling, and in consideration of the provisions and subject to the conditions contained in the Memorandum of Association of the said Association as subscribed by four members thereof on the 28th August, 1944, do by this License direct “N.S.W. Baptist Homes Trust” to be registered with limited liability without the addition of the word “limited” to its name”.</w:t>
      </w:r>
    </w:p>
    <w:p w14:paraId="2898E0E9" w14:textId="77777777" w:rsidR="004824F9" w:rsidRPr="00EA45B6" w:rsidRDefault="004824F9" w:rsidP="004824F9">
      <w:pPr>
        <w:jc w:val="both"/>
      </w:pPr>
    </w:p>
    <w:p w14:paraId="0BF904CB" w14:textId="77777777" w:rsidR="004824F9" w:rsidRPr="00EA45B6" w:rsidRDefault="004824F9" w:rsidP="004824F9">
      <w:pPr>
        <w:jc w:val="both"/>
      </w:pPr>
      <w:r w:rsidRPr="00EA45B6">
        <w:rPr>
          <w:b/>
        </w:rPr>
        <w:t xml:space="preserve">SIGNED </w:t>
      </w:r>
      <w:r w:rsidRPr="00EA45B6">
        <w:t>at Sydney, this 20th day of September, One thousand nine hundred and forty-four.</w:t>
      </w:r>
    </w:p>
    <w:p w14:paraId="6B39916C" w14:textId="77777777" w:rsidR="004824F9" w:rsidRPr="00EA45B6" w:rsidRDefault="004824F9" w:rsidP="004824F9">
      <w:pPr>
        <w:jc w:val="both"/>
      </w:pPr>
    </w:p>
    <w:p w14:paraId="1A8CC67C" w14:textId="77777777" w:rsidR="004824F9" w:rsidRPr="00EA45B6" w:rsidRDefault="004824F9" w:rsidP="004824F9">
      <w:pPr>
        <w:jc w:val="both"/>
      </w:pPr>
      <w:r w:rsidRPr="00EA45B6">
        <w:t xml:space="preserve">                                                                                              WAKEHURST</w:t>
      </w:r>
    </w:p>
    <w:p w14:paraId="25A74C67" w14:textId="77777777" w:rsidR="004824F9" w:rsidRPr="00EA45B6" w:rsidRDefault="004824F9" w:rsidP="004824F9">
      <w:pPr>
        <w:jc w:val="both"/>
      </w:pPr>
      <w:r w:rsidRPr="00EA45B6">
        <w:t xml:space="preserve">                                                                                               Governor</w:t>
      </w:r>
    </w:p>
    <w:p w14:paraId="1E2ADE97" w14:textId="77777777" w:rsidR="004824F9" w:rsidRPr="00EA45B6" w:rsidRDefault="004824F9" w:rsidP="00683D05">
      <w:pPr>
        <w:tabs>
          <w:tab w:val="left" w:pos="851"/>
          <w:tab w:val="left" w:pos="1418"/>
          <w:tab w:val="left" w:pos="6480"/>
        </w:tabs>
        <w:ind w:left="851"/>
        <w:jc w:val="both"/>
        <w:rPr>
          <w:rFonts w:cs="Arial"/>
          <w:szCs w:val="22"/>
        </w:rPr>
      </w:pPr>
    </w:p>
    <w:p w14:paraId="6DAA1228" w14:textId="77777777" w:rsidR="004824F9" w:rsidRPr="00EA45B6" w:rsidRDefault="004824F9" w:rsidP="004824F9"/>
    <w:p w14:paraId="3087776D" w14:textId="77777777" w:rsidR="004824F9" w:rsidRPr="00EA45B6" w:rsidRDefault="004824F9" w:rsidP="004824F9"/>
    <w:p w14:paraId="57FD63D8" w14:textId="77777777" w:rsidR="005E3307" w:rsidRPr="00EA45B6" w:rsidRDefault="005E3307" w:rsidP="004824F9">
      <w:pPr>
        <w:sectPr w:rsidR="005E3307" w:rsidRPr="00EA45B6" w:rsidSect="00940CAF">
          <w:headerReference w:type="even" r:id="rId24"/>
          <w:headerReference w:type="default" r:id="rId25"/>
          <w:headerReference w:type="first" r:id="rId26"/>
          <w:endnotePr>
            <w:numFmt w:val="decimal"/>
          </w:endnotePr>
          <w:pgSz w:w="11905" w:h="16837" w:code="9"/>
          <w:pgMar w:top="1134" w:right="1276" w:bottom="1134" w:left="1418" w:header="567" w:footer="567" w:gutter="0"/>
          <w:paperSrc w:first="1" w:other="1"/>
          <w:pgNumType w:fmt="lowerRoman" w:start="1"/>
          <w:cols w:space="720"/>
          <w:noEndnote/>
          <w:titlePg/>
          <w:docGrid w:linePitch="272"/>
        </w:sectPr>
      </w:pPr>
    </w:p>
    <w:p w14:paraId="2EEC27BE" w14:textId="77777777" w:rsidR="004824F9" w:rsidRPr="00C456C8" w:rsidRDefault="004824F9" w:rsidP="00C456C8">
      <w:pPr>
        <w:rPr>
          <w:rFonts w:ascii="Arial" w:hAnsi="Arial" w:cs="Arial"/>
          <w:sz w:val="22"/>
          <w:szCs w:val="22"/>
        </w:rPr>
      </w:pPr>
    </w:p>
    <w:sdt>
      <w:sdtPr>
        <w:rPr>
          <w:rFonts w:ascii="Times New Roman" w:eastAsia="Times New Roman" w:hAnsi="Times New Roman" w:cs="Times New Roman"/>
          <w:snapToGrid w:val="0"/>
          <w:color w:val="auto"/>
          <w:sz w:val="20"/>
          <w:szCs w:val="20"/>
          <w:lang w:val="en-AU"/>
        </w:rPr>
        <w:id w:val="-1221516175"/>
        <w:docPartObj>
          <w:docPartGallery w:val="Table of Contents"/>
          <w:docPartUnique/>
        </w:docPartObj>
      </w:sdtPr>
      <w:sdtEndPr>
        <w:rPr>
          <w:b/>
          <w:bCs/>
          <w:noProof/>
        </w:rPr>
      </w:sdtEndPr>
      <w:sdtContent>
        <w:p w14:paraId="3E01E423" w14:textId="67BEB126" w:rsidR="00B266FB" w:rsidRPr="00B266FB" w:rsidRDefault="00B266FB">
          <w:pPr>
            <w:pStyle w:val="TOCHeading"/>
            <w:rPr>
              <w:rFonts w:ascii="Arial" w:hAnsi="Arial" w:cs="Arial"/>
              <w:b/>
              <w:bCs/>
              <w:color w:val="000000" w:themeColor="text1"/>
              <w:sz w:val="28"/>
              <w:szCs w:val="28"/>
            </w:rPr>
          </w:pPr>
          <w:r w:rsidRPr="00B266FB">
            <w:rPr>
              <w:rFonts w:ascii="Arial" w:hAnsi="Arial" w:cs="Arial"/>
              <w:b/>
              <w:bCs/>
              <w:color w:val="000000" w:themeColor="text1"/>
              <w:sz w:val="28"/>
              <w:szCs w:val="28"/>
            </w:rPr>
            <w:t>TABLE OF CONTENTS</w:t>
          </w:r>
        </w:p>
        <w:p w14:paraId="7EBF46D8" w14:textId="3A73B88F" w:rsidR="007E127C" w:rsidRDefault="00B266FB">
          <w:pPr>
            <w:pStyle w:val="TOC1"/>
            <w:rPr>
              <w:ins w:id="1105" w:author="Valentyna Jurkiw" w:date="2023-07-10T19:28:00Z"/>
              <w:rFonts w:asciiTheme="minorHAnsi" w:eastAsiaTheme="minorEastAsia" w:hAnsiTheme="minorHAnsi" w:cstheme="minorBidi"/>
              <w:b w:val="0"/>
              <w:snapToGrid/>
              <w:szCs w:val="22"/>
              <w:lang w:eastAsia="en-AU"/>
            </w:rPr>
          </w:pPr>
          <w:r>
            <w:fldChar w:fldCharType="begin"/>
          </w:r>
          <w:r>
            <w:instrText xml:space="preserve"> TOC \o "1-3" \h \z \u </w:instrText>
          </w:r>
          <w:r>
            <w:fldChar w:fldCharType="separate"/>
          </w:r>
          <w:ins w:id="1106" w:author="Valentyna Jurkiw" w:date="2023-07-10T19:28:00Z">
            <w:r w:rsidR="007E127C" w:rsidRPr="00FD5724">
              <w:rPr>
                <w:rStyle w:val="Hyperlink"/>
              </w:rPr>
              <w:fldChar w:fldCharType="begin"/>
            </w:r>
            <w:r w:rsidR="007E127C" w:rsidRPr="00FD5724">
              <w:rPr>
                <w:rStyle w:val="Hyperlink"/>
              </w:rPr>
              <w:instrText xml:space="preserve"> </w:instrText>
            </w:r>
            <w:r w:rsidR="007E127C">
              <w:instrText>HYPERLINK \l "_Toc139909699"</w:instrText>
            </w:r>
            <w:r w:rsidR="007E127C" w:rsidRPr="00FD5724">
              <w:rPr>
                <w:rStyle w:val="Hyperlink"/>
              </w:rPr>
              <w:instrText xml:space="preserve"> </w:instrText>
            </w:r>
            <w:r w:rsidR="007E127C" w:rsidRPr="00FD5724">
              <w:rPr>
                <w:rStyle w:val="Hyperlink"/>
              </w:rPr>
            </w:r>
            <w:r w:rsidR="007E127C" w:rsidRPr="00FD5724">
              <w:rPr>
                <w:rStyle w:val="Hyperlink"/>
              </w:rPr>
              <w:fldChar w:fldCharType="separate"/>
            </w:r>
            <w:r w:rsidR="007E127C" w:rsidRPr="00FD5724">
              <w:rPr>
                <w:rStyle w:val="Hyperlink"/>
              </w:rPr>
              <w:t>1.</w:t>
            </w:r>
            <w:r w:rsidR="007E127C">
              <w:rPr>
                <w:rFonts w:asciiTheme="minorHAnsi" w:eastAsiaTheme="minorEastAsia" w:hAnsiTheme="minorHAnsi" w:cstheme="minorBidi"/>
                <w:b w:val="0"/>
                <w:snapToGrid/>
                <w:szCs w:val="22"/>
                <w:lang w:eastAsia="en-AU"/>
              </w:rPr>
              <w:tab/>
            </w:r>
            <w:r w:rsidR="007E127C" w:rsidRPr="00FD5724">
              <w:rPr>
                <w:rStyle w:val="Hyperlink"/>
              </w:rPr>
              <w:t>GENERAL</w:t>
            </w:r>
            <w:r w:rsidR="007E127C">
              <w:rPr>
                <w:webHidden/>
              </w:rPr>
              <w:tab/>
            </w:r>
            <w:r w:rsidR="007E127C">
              <w:rPr>
                <w:webHidden/>
              </w:rPr>
              <w:fldChar w:fldCharType="begin"/>
            </w:r>
            <w:r w:rsidR="007E127C">
              <w:rPr>
                <w:webHidden/>
              </w:rPr>
              <w:instrText xml:space="preserve"> PAGEREF _Toc139909699 \h </w:instrText>
            </w:r>
          </w:ins>
          <w:r w:rsidR="007E127C">
            <w:rPr>
              <w:webHidden/>
            </w:rPr>
          </w:r>
          <w:r w:rsidR="007E127C">
            <w:rPr>
              <w:webHidden/>
            </w:rPr>
            <w:fldChar w:fldCharType="separate"/>
          </w:r>
          <w:ins w:id="1107" w:author="Robert Dunn" w:date="2023-09-05T10:00:00Z">
            <w:r w:rsidR="00DE2BC3">
              <w:rPr>
                <w:webHidden/>
              </w:rPr>
              <w:t>2</w:t>
            </w:r>
          </w:ins>
          <w:ins w:id="1108" w:author="Valentyna Jurkiw" w:date="2023-07-10T19:28:00Z">
            <w:r w:rsidR="007E127C">
              <w:rPr>
                <w:webHidden/>
              </w:rPr>
              <w:fldChar w:fldCharType="end"/>
            </w:r>
            <w:r w:rsidR="007E127C" w:rsidRPr="00FD5724">
              <w:rPr>
                <w:rStyle w:val="Hyperlink"/>
              </w:rPr>
              <w:fldChar w:fldCharType="end"/>
            </w:r>
          </w:ins>
        </w:p>
        <w:p w14:paraId="0B0DC2C9" w14:textId="25C01DE1" w:rsidR="007E127C" w:rsidRDefault="007E127C">
          <w:pPr>
            <w:pStyle w:val="TOC2"/>
            <w:rPr>
              <w:ins w:id="1109" w:author="Valentyna Jurkiw" w:date="2023-07-10T19:28:00Z"/>
              <w:rFonts w:asciiTheme="minorHAnsi" w:eastAsiaTheme="minorEastAsia" w:hAnsiTheme="minorHAnsi" w:cstheme="minorBidi"/>
              <w:smallCaps w:val="0"/>
              <w:snapToGrid/>
              <w:szCs w:val="22"/>
              <w:lang w:eastAsia="en-AU"/>
            </w:rPr>
          </w:pPr>
          <w:ins w:id="1110" w:author="Valentyna Jurkiw" w:date="2023-07-10T19:28:00Z">
            <w:r w:rsidRPr="00FD5724">
              <w:rPr>
                <w:rStyle w:val="Hyperlink"/>
              </w:rPr>
              <w:fldChar w:fldCharType="begin"/>
            </w:r>
            <w:r w:rsidRPr="00FD5724">
              <w:rPr>
                <w:rStyle w:val="Hyperlink"/>
              </w:rPr>
              <w:instrText xml:space="preserve"> </w:instrText>
            </w:r>
            <w:r>
              <w:instrText>HYPERLINK \l "_Toc139909700"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1.1</w:t>
            </w:r>
            <w:r>
              <w:rPr>
                <w:rFonts w:asciiTheme="minorHAnsi" w:eastAsiaTheme="minorEastAsia" w:hAnsiTheme="minorHAnsi" w:cstheme="minorBidi"/>
                <w:smallCaps w:val="0"/>
                <w:snapToGrid/>
                <w:szCs w:val="22"/>
                <w:lang w:eastAsia="en-AU"/>
              </w:rPr>
              <w:tab/>
            </w:r>
            <w:r w:rsidRPr="00FD5724">
              <w:rPr>
                <w:rStyle w:val="Hyperlink"/>
              </w:rPr>
              <w:t>Definitions</w:t>
            </w:r>
            <w:r>
              <w:rPr>
                <w:webHidden/>
              </w:rPr>
              <w:tab/>
            </w:r>
            <w:r>
              <w:rPr>
                <w:webHidden/>
              </w:rPr>
              <w:fldChar w:fldCharType="begin"/>
            </w:r>
            <w:r>
              <w:rPr>
                <w:webHidden/>
              </w:rPr>
              <w:instrText xml:space="preserve"> PAGEREF _Toc139909700 \h </w:instrText>
            </w:r>
          </w:ins>
          <w:r>
            <w:rPr>
              <w:webHidden/>
            </w:rPr>
          </w:r>
          <w:r>
            <w:rPr>
              <w:webHidden/>
            </w:rPr>
            <w:fldChar w:fldCharType="separate"/>
          </w:r>
          <w:ins w:id="1111" w:author="Robert Dunn" w:date="2023-09-05T10:00:00Z">
            <w:r w:rsidR="00DE2BC3">
              <w:rPr>
                <w:webHidden/>
              </w:rPr>
              <w:t>2</w:t>
            </w:r>
          </w:ins>
          <w:ins w:id="1112" w:author="Valentyna Jurkiw" w:date="2023-07-10T19:28:00Z">
            <w:r>
              <w:rPr>
                <w:webHidden/>
              </w:rPr>
              <w:fldChar w:fldCharType="end"/>
            </w:r>
            <w:r w:rsidRPr="00FD5724">
              <w:rPr>
                <w:rStyle w:val="Hyperlink"/>
              </w:rPr>
              <w:fldChar w:fldCharType="end"/>
            </w:r>
          </w:ins>
        </w:p>
        <w:p w14:paraId="29F6454E" w14:textId="7F5AE260" w:rsidR="007E127C" w:rsidRDefault="007E127C">
          <w:pPr>
            <w:pStyle w:val="TOC2"/>
            <w:rPr>
              <w:ins w:id="1113" w:author="Valentyna Jurkiw" w:date="2023-07-10T19:28:00Z"/>
              <w:rFonts w:asciiTheme="minorHAnsi" w:eastAsiaTheme="minorEastAsia" w:hAnsiTheme="minorHAnsi" w:cstheme="minorBidi"/>
              <w:smallCaps w:val="0"/>
              <w:snapToGrid/>
              <w:szCs w:val="22"/>
              <w:lang w:eastAsia="en-AU"/>
            </w:rPr>
          </w:pPr>
          <w:ins w:id="1114" w:author="Valentyna Jurkiw" w:date="2023-07-10T19:28:00Z">
            <w:r w:rsidRPr="00FD5724">
              <w:rPr>
                <w:rStyle w:val="Hyperlink"/>
              </w:rPr>
              <w:fldChar w:fldCharType="begin"/>
            </w:r>
            <w:r w:rsidRPr="00FD5724">
              <w:rPr>
                <w:rStyle w:val="Hyperlink"/>
              </w:rPr>
              <w:instrText xml:space="preserve"> </w:instrText>
            </w:r>
            <w:r>
              <w:instrText>HYPERLINK \l "_Toc139909701"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1.2</w:t>
            </w:r>
            <w:r>
              <w:rPr>
                <w:rFonts w:asciiTheme="minorHAnsi" w:eastAsiaTheme="minorEastAsia" w:hAnsiTheme="minorHAnsi" w:cstheme="minorBidi"/>
                <w:smallCaps w:val="0"/>
                <w:snapToGrid/>
                <w:szCs w:val="22"/>
                <w:lang w:eastAsia="en-AU"/>
              </w:rPr>
              <w:tab/>
            </w:r>
            <w:r w:rsidRPr="00FD5724">
              <w:rPr>
                <w:rStyle w:val="Hyperlink"/>
              </w:rPr>
              <w:t>Interpretation</w:t>
            </w:r>
            <w:r>
              <w:rPr>
                <w:webHidden/>
              </w:rPr>
              <w:tab/>
            </w:r>
            <w:r>
              <w:rPr>
                <w:webHidden/>
              </w:rPr>
              <w:fldChar w:fldCharType="begin"/>
            </w:r>
            <w:r>
              <w:rPr>
                <w:webHidden/>
              </w:rPr>
              <w:instrText xml:space="preserve"> PAGEREF _Toc139909701 \h </w:instrText>
            </w:r>
          </w:ins>
          <w:r>
            <w:rPr>
              <w:webHidden/>
            </w:rPr>
          </w:r>
          <w:r>
            <w:rPr>
              <w:webHidden/>
            </w:rPr>
            <w:fldChar w:fldCharType="separate"/>
          </w:r>
          <w:ins w:id="1115" w:author="Robert Dunn" w:date="2023-09-05T10:00:00Z">
            <w:r w:rsidR="00DE2BC3">
              <w:rPr>
                <w:webHidden/>
              </w:rPr>
              <w:t>3</w:t>
            </w:r>
          </w:ins>
          <w:ins w:id="1116" w:author="Valentyna Jurkiw" w:date="2023-07-10T19:28:00Z">
            <w:r>
              <w:rPr>
                <w:webHidden/>
              </w:rPr>
              <w:fldChar w:fldCharType="end"/>
            </w:r>
            <w:r w:rsidRPr="00FD5724">
              <w:rPr>
                <w:rStyle w:val="Hyperlink"/>
              </w:rPr>
              <w:fldChar w:fldCharType="end"/>
            </w:r>
          </w:ins>
        </w:p>
        <w:p w14:paraId="67CD8239" w14:textId="5CAB7F66" w:rsidR="007E127C" w:rsidRDefault="007E127C">
          <w:pPr>
            <w:pStyle w:val="TOC2"/>
            <w:rPr>
              <w:ins w:id="1117" w:author="Valentyna Jurkiw" w:date="2023-07-10T19:28:00Z"/>
              <w:rFonts w:asciiTheme="minorHAnsi" w:eastAsiaTheme="minorEastAsia" w:hAnsiTheme="minorHAnsi" w:cstheme="minorBidi"/>
              <w:smallCaps w:val="0"/>
              <w:snapToGrid/>
              <w:szCs w:val="22"/>
              <w:lang w:eastAsia="en-AU"/>
            </w:rPr>
          </w:pPr>
          <w:ins w:id="1118" w:author="Valentyna Jurkiw" w:date="2023-07-10T19:28:00Z">
            <w:r w:rsidRPr="00FD5724">
              <w:rPr>
                <w:rStyle w:val="Hyperlink"/>
              </w:rPr>
              <w:fldChar w:fldCharType="begin"/>
            </w:r>
            <w:r w:rsidRPr="00FD5724">
              <w:rPr>
                <w:rStyle w:val="Hyperlink"/>
              </w:rPr>
              <w:instrText xml:space="preserve"> </w:instrText>
            </w:r>
            <w:r>
              <w:instrText>HYPERLINK \l "_Toc139909702"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1.3</w:t>
            </w:r>
            <w:r>
              <w:rPr>
                <w:rFonts w:asciiTheme="minorHAnsi" w:eastAsiaTheme="minorEastAsia" w:hAnsiTheme="minorHAnsi" w:cstheme="minorBidi"/>
                <w:smallCaps w:val="0"/>
                <w:snapToGrid/>
                <w:szCs w:val="22"/>
                <w:lang w:eastAsia="en-AU"/>
              </w:rPr>
              <w:tab/>
            </w:r>
            <w:r w:rsidRPr="00FD5724">
              <w:rPr>
                <w:rStyle w:val="Hyperlink"/>
              </w:rPr>
              <w:t>Section 46(1) instrument</w:t>
            </w:r>
            <w:r>
              <w:rPr>
                <w:webHidden/>
              </w:rPr>
              <w:tab/>
            </w:r>
            <w:r>
              <w:rPr>
                <w:webHidden/>
              </w:rPr>
              <w:fldChar w:fldCharType="begin"/>
            </w:r>
            <w:r>
              <w:rPr>
                <w:webHidden/>
              </w:rPr>
              <w:instrText xml:space="preserve"> PAGEREF _Toc139909702 \h </w:instrText>
            </w:r>
          </w:ins>
          <w:r>
            <w:rPr>
              <w:webHidden/>
            </w:rPr>
          </w:r>
          <w:r>
            <w:rPr>
              <w:webHidden/>
            </w:rPr>
            <w:fldChar w:fldCharType="separate"/>
          </w:r>
          <w:ins w:id="1119" w:author="Robert Dunn" w:date="2023-09-05T10:00:00Z">
            <w:r w:rsidR="00DE2BC3">
              <w:rPr>
                <w:webHidden/>
              </w:rPr>
              <w:t>4</w:t>
            </w:r>
          </w:ins>
          <w:ins w:id="1120" w:author="Vera Visevic" w:date="2023-07-17T14:03:00Z">
            <w:del w:id="1121" w:author="Robert Dunn" w:date="2023-09-05T10:00:00Z">
              <w:r w:rsidR="0005353A" w:rsidDel="00DE2BC3">
                <w:rPr>
                  <w:webHidden/>
                </w:rPr>
                <w:delText>4</w:delText>
              </w:r>
            </w:del>
          </w:ins>
          <w:ins w:id="1122" w:author="Valentyna Jurkiw" w:date="2023-07-10T19:28:00Z">
            <w:del w:id="1123" w:author="Robert Dunn" w:date="2023-09-05T10:00:00Z">
              <w:r w:rsidDel="00DE2BC3">
                <w:rPr>
                  <w:webHidden/>
                </w:rPr>
                <w:delText>3</w:delText>
              </w:r>
            </w:del>
            <w:r>
              <w:rPr>
                <w:webHidden/>
              </w:rPr>
              <w:fldChar w:fldCharType="end"/>
            </w:r>
            <w:r w:rsidRPr="00FD5724">
              <w:rPr>
                <w:rStyle w:val="Hyperlink"/>
              </w:rPr>
              <w:fldChar w:fldCharType="end"/>
            </w:r>
          </w:ins>
        </w:p>
        <w:p w14:paraId="5209AA16" w14:textId="444A17EE" w:rsidR="007E127C" w:rsidRDefault="007E127C">
          <w:pPr>
            <w:pStyle w:val="TOC2"/>
            <w:rPr>
              <w:ins w:id="1124" w:author="Valentyna Jurkiw" w:date="2023-07-10T19:28:00Z"/>
              <w:rFonts w:asciiTheme="minorHAnsi" w:eastAsiaTheme="minorEastAsia" w:hAnsiTheme="minorHAnsi" w:cstheme="minorBidi"/>
              <w:smallCaps w:val="0"/>
              <w:snapToGrid/>
              <w:szCs w:val="22"/>
              <w:lang w:eastAsia="en-AU"/>
            </w:rPr>
          </w:pPr>
          <w:ins w:id="1125" w:author="Valentyna Jurkiw" w:date="2023-07-10T19:28:00Z">
            <w:r w:rsidRPr="00FD5724">
              <w:rPr>
                <w:rStyle w:val="Hyperlink"/>
              </w:rPr>
              <w:fldChar w:fldCharType="begin"/>
            </w:r>
            <w:r w:rsidRPr="00FD5724">
              <w:rPr>
                <w:rStyle w:val="Hyperlink"/>
              </w:rPr>
              <w:instrText xml:space="preserve"> </w:instrText>
            </w:r>
            <w:r>
              <w:instrText>HYPERLINK \l "_Toc139909703"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1.4</w:t>
            </w:r>
            <w:r>
              <w:rPr>
                <w:rFonts w:asciiTheme="minorHAnsi" w:eastAsiaTheme="minorEastAsia" w:hAnsiTheme="minorHAnsi" w:cstheme="minorBidi"/>
                <w:smallCaps w:val="0"/>
                <w:snapToGrid/>
                <w:szCs w:val="22"/>
                <w:lang w:eastAsia="en-AU"/>
              </w:rPr>
              <w:tab/>
            </w:r>
            <w:r w:rsidRPr="00FD5724">
              <w:rPr>
                <w:rStyle w:val="Hyperlink"/>
              </w:rPr>
              <w:t>Exclusion of replaceable rules</w:t>
            </w:r>
            <w:r>
              <w:rPr>
                <w:webHidden/>
              </w:rPr>
              <w:tab/>
            </w:r>
            <w:r>
              <w:rPr>
                <w:webHidden/>
              </w:rPr>
              <w:fldChar w:fldCharType="begin"/>
            </w:r>
            <w:r>
              <w:rPr>
                <w:webHidden/>
              </w:rPr>
              <w:instrText xml:space="preserve"> PAGEREF _Toc139909703 \h </w:instrText>
            </w:r>
          </w:ins>
          <w:r>
            <w:rPr>
              <w:webHidden/>
            </w:rPr>
          </w:r>
          <w:r>
            <w:rPr>
              <w:webHidden/>
            </w:rPr>
            <w:fldChar w:fldCharType="separate"/>
          </w:r>
          <w:ins w:id="1126" w:author="Robert Dunn" w:date="2023-09-05T10:00:00Z">
            <w:r w:rsidR="00DE2BC3">
              <w:rPr>
                <w:webHidden/>
              </w:rPr>
              <w:t>4</w:t>
            </w:r>
          </w:ins>
          <w:ins w:id="1127" w:author="Valentyna Jurkiw" w:date="2023-07-10T19:28:00Z">
            <w:r>
              <w:rPr>
                <w:webHidden/>
              </w:rPr>
              <w:fldChar w:fldCharType="end"/>
            </w:r>
            <w:r w:rsidRPr="00FD5724">
              <w:rPr>
                <w:rStyle w:val="Hyperlink"/>
              </w:rPr>
              <w:fldChar w:fldCharType="end"/>
            </w:r>
          </w:ins>
        </w:p>
        <w:p w14:paraId="57CEDE9D" w14:textId="283B2CDF" w:rsidR="007E127C" w:rsidRDefault="007E127C">
          <w:pPr>
            <w:pStyle w:val="TOC2"/>
            <w:rPr>
              <w:ins w:id="1128" w:author="Valentyna Jurkiw" w:date="2023-07-10T19:28:00Z"/>
              <w:rFonts w:asciiTheme="minorHAnsi" w:eastAsiaTheme="minorEastAsia" w:hAnsiTheme="minorHAnsi" w:cstheme="minorBidi"/>
              <w:smallCaps w:val="0"/>
              <w:snapToGrid/>
              <w:szCs w:val="22"/>
              <w:lang w:eastAsia="en-AU"/>
            </w:rPr>
          </w:pPr>
          <w:ins w:id="1129" w:author="Valentyna Jurkiw" w:date="2023-07-10T19:28:00Z">
            <w:r w:rsidRPr="00FD5724">
              <w:rPr>
                <w:rStyle w:val="Hyperlink"/>
              </w:rPr>
              <w:fldChar w:fldCharType="begin"/>
            </w:r>
            <w:r w:rsidRPr="00FD5724">
              <w:rPr>
                <w:rStyle w:val="Hyperlink"/>
              </w:rPr>
              <w:instrText xml:space="preserve"> </w:instrText>
            </w:r>
            <w:r>
              <w:instrText>HYPERLINK \l "_Toc139909704"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1.5</w:t>
            </w:r>
            <w:r>
              <w:rPr>
                <w:rFonts w:asciiTheme="minorHAnsi" w:eastAsiaTheme="minorEastAsia" w:hAnsiTheme="minorHAnsi" w:cstheme="minorBidi"/>
                <w:smallCaps w:val="0"/>
                <w:snapToGrid/>
                <w:szCs w:val="22"/>
                <w:lang w:eastAsia="en-AU"/>
              </w:rPr>
              <w:tab/>
            </w:r>
            <w:r w:rsidRPr="00FD5724">
              <w:rPr>
                <w:rStyle w:val="Hyperlink"/>
              </w:rPr>
              <w:t>Limited liability</w:t>
            </w:r>
            <w:r>
              <w:rPr>
                <w:webHidden/>
              </w:rPr>
              <w:tab/>
            </w:r>
            <w:r>
              <w:rPr>
                <w:webHidden/>
              </w:rPr>
              <w:fldChar w:fldCharType="begin"/>
            </w:r>
            <w:r>
              <w:rPr>
                <w:webHidden/>
              </w:rPr>
              <w:instrText xml:space="preserve"> PAGEREF _Toc139909704 \h </w:instrText>
            </w:r>
          </w:ins>
          <w:r>
            <w:rPr>
              <w:webHidden/>
            </w:rPr>
          </w:r>
          <w:r>
            <w:rPr>
              <w:webHidden/>
            </w:rPr>
            <w:fldChar w:fldCharType="separate"/>
          </w:r>
          <w:ins w:id="1130" w:author="Robert Dunn" w:date="2023-09-05T10:00:00Z">
            <w:r w:rsidR="00DE2BC3">
              <w:rPr>
                <w:webHidden/>
              </w:rPr>
              <w:t>4</w:t>
            </w:r>
          </w:ins>
          <w:ins w:id="1131" w:author="Valentyna Jurkiw" w:date="2023-07-10T19:28:00Z">
            <w:r>
              <w:rPr>
                <w:webHidden/>
              </w:rPr>
              <w:fldChar w:fldCharType="end"/>
            </w:r>
            <w:r w:rsidRPr="00FD5724">
              <w:rPr>
                <w:rStyle w:val="Hyperlink"/>
              </w:rPr>
              <w:fldChar w:fldCharType="end"/>
            </w:r>
          </w:ins>
        </w:p>
        <w:p w14:paraId="363F17F5" w14:textId="71E649CC" w:rsidR="007E127C" w:rsidRDefault="007E127C">
          <w:pPr>
            <w:pStyle w:val="TOC2"/>
            <w:rPr>
              <w:ins w:id="1132" w:author="Valentyna Jurkiw" w:date="2023-07-10T19:28:00Z"/>
              <w:rFonts w:asciiTheme="minorHAnsi" w:eastAsiaTheme="minorEastAsia" w:hAnsiTheme="minorHAnsi" w:cstheme="minorBidi"/>
              <w:smallCaps w:val="0"/>
              <w:snapToGrid/>
              <w:szCs w:val="22"/>
              <w:lang w:eastAsia="en-AU"/>
            </w:rPr>
          </w:pPr>
          <w:ins w:id="1133" w:author="Valentyna Jurkiw" w:date="2023-07-10T19:28:00Z">
            <w:r w:rsidRPr="00FD5724">
              <w:rPr>
                <w:rStyle w:val="Hyperlink"/>
              </w:rPr>
              <w:fldChar w:fldCharType="begin"/>
            </w:r>
            <w:r w:rsidRPr="00FD5724">
              <w:rPr>
                <w:rStyle w:val="Hyperlink"/>
              </w:rPr>
              <w:instrText xml:space="preserve"> </w:instrText>
            </w:r>
            <w:r>
              <w:instrText>HYPERLINK \l "_Toc139909705"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1.6</w:t>
            </w:r>
            <w:r>
              <w:rPr>
                <w:rFonts w:asciiTheme="minorHAnsi" w:eastAsiaTheme="minorEastAsia" w:hAnsiTheme="minorHAnsi" w:cstheme="minorBidi"/>
                <w:smallCaps w:val="0"/>
                <w:snapToGrid/>
                <w:szCs w:val="22"/>
                <w:lang w:eastAsia="en-AU"/>
              </w:rPr>
              <w:tab/>
            </w:r>
            <w:r w:rsidRPr="00FD5724">
              <w:rPr>
                <w:rStyle w:val="Hyperlink"/>
              </w:rPr>
              <w:t>Guarantee by Members</w:t>
            </w:r>
            <w:r>
              <w:rPr>
                <w:webHidden/>
              </w:rPr>
              <w:tab/>
            </w:r>
            <w:r>
              <w:rPr>
                <w:webHidden/>
              </w:rPr>
              <w:fldChar w:fldCharType="begin"/>
            </w:r>
            <w:r>
              <w:rPr>
                <w:webHidden/>
              </w:rPr>
              <w:instrText xml:space="preserve"> PAGEREF _Toc139909705 \h </w:instrText>
            </w:r>
          </w:ins>
          <w:r>
            <w:rPr>
              <w:webHidden/>
            </w:rPr>
          </w:r>
          <w:r>
            <w:rPr>
              <w:webHidden/>
            </w:rPr>
            <w:fldChar w:fldCharType="separate"/>
          </w:r>
          <w:ins w:id="1134" w:author="Robert Dunn" w:date="2023-09-05T10:00:00Z">
            <w:r w:rsidR="00DE2BC3">
              <w:rPr>
                <w:webHidden/>
              </w:rPr>
              <w:t>4</w:t>
            </w:r>
          </w:ins>
          <w:ins w:id="1135" w:author="Valentyna Jurkiw" w:date="2023-07-10T19:28:00Z">
            <w:r>
              <w:rPr>
                <w:webHidden/>
              </w:rPr>
              <w:fldChar w:fldCharType="end"/>
            </w:r>
            <w:r w:rsidRPr="00FD5724">
              <w:rPr>
                <w:rStyle w:val="Hyperlink"/>
              </w:rPr>
              <w:fldChar w:fldCharType="end"/>
            </w:r>
          </w:ins>
        </w:p>
        <w:p w14:paraId="2D86F390" w14:textId="58C08732" w:rsidR="007E127C" w:rsidRDefault="007E127C">
          <w:pPr>
            <w:pStyle w:val="TOC2"/>
            <w:rPr>
              <w:ins w:id="1136" w:author="Valentyna Jurkiw" w:date="2023-07-10T19:28:00Z"/>
              <w:rFonts w:asciiTheme="minorHAnsi" w:eastAsiaTheme="minorEastAsia" w:hAnsiTheme="minorHAnsi" w:cstheme="minorBidi"/>
              <w:smallCaps w:val="0"/>
              <w:snapToGrid/>
              <w:szCs w:val="22"/>
              <w:lang w:eastAsia="en-AU"/>
            </w:rPr>
          </w:pPr>
          <w:ins w:id="1137" w:author="Valentyna Jurkiw" w:date="2023-07-10T19:28:00Z">
            <w:r w:rsidRPr="00FD5724">
              <w:rPr>
                <w:rStyle w:val="Hyperlink"/>
              </w:rPr>
              <w:fldChar w:fldCharType="begin"/>
            </w:r>
            <w:r w:rsidRPr="00FD5724">
              <w:rPr>
                <w:rStyle w:val="Hyperlink"/>
              </w:rPr>
              <w:instrText xml:space="preserve"> </w:instrText>
            </w:r>
            <w:r>
              <w:instrText>HYPERLINK \l "_Toc139909706"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1.7</w:t>
            </w:r>
            <w:r>
              <w:rPr>
                <w:rFonts w:asciiTheme="minorHAnsi" w:eastAsiaTheme="minorEastAsia" w:hAnsiTheme="minorHAnsi" w:cstheme="minorBidi"/>
                <w:smallCaps w:val="0"/>
                <w:snapToGrid/>
                <w:szCs w:val="22"/>
                <w:lang w:eastAsia="en-AU"/>
              </w:rPr>
              <w:tab/>
            </w:r>
            <w:r w:rsidRPr="00FD5724">
              <w:rPr>
                <w:rStyle w:val="Hyperlink"/>
              </w:rPr>
              <w:t>Objects of Company</w:t>
            </w:r>
            <w:r>
              <w:rPr>
                <w:webHidden/>
              </w:rPr>
              <w:tab/>
            </w:r>
            <w:r>
              <w:rPr>
                <w:webHidden/>
              </w:rPr>
              <w:fldChar w:fldCharType="begin"/>
            </w:r>
            <w:r>
              <w:rPr>
                <w:webHidden/>
              </w:rPr>
              <w:instrText xml:space="preserve"> PAGEREF _Toc139909706 \h </w:instrText>
            </w:r>
          </w:ins>
          <w:r>
            <w:rPr>
              <w:webHidden/>
            </w:rPr>
          </w:r>
          <w:r>
            <w:rPr>
              <w:webHidden/>
            </w:rPr>
            <w:fldChar w:fldCharType="separate"/>
          </w:r>
          <w:ins w:id="1138" w:author="Robert Dunn" w:date="2023-09-05T10:00:00Z">
            <w:r w:rsidR="00DE2BC3">
              <w:rPr>
                <w:webHidden/>
              </w:rPr>
              <w:t>4</w:t>
            </w:r>
          </w:ins>
          <w:ins w:id="1139" w:author="Valentyna Jurkiw" w:date="2023-07-10T19:28:00Z">
            <w:r>
              <w:rPr>
                <w:webHidden/>
              </w:rPr>
              <w:fldChar w:fldCharType="end"/>
            </w:r>
            <w:r w:rsidRPr="00FD5724">
              <w:rPr>
                <w:rStyle w:val="Hyperlink"/>
              </w:rPr>
              <w:fldChar w:fldCharType="end"/>
            </w:r>
          </w:ins>
        </w:p>
        <w:p w14:paraId="2D3AA1D2" w14:textId="6D0F61BA" w:rsidR="007E127C" w:rsidRDefault="007E127C">
          <w:pPr>
            <w:pStyle w:val="TOC2"/>
            <w:rPr>
              <w:ins w:id="1140" w:author="Valentyna Jurkiw" w:date="2023-07-10T19:28:00Z"/>
              <w:rFonts w:asciiTheme="minorHAnsi" w:eastAsiaTheme="minorEastAsia" w:hAnsiTheme="minorHAnsi" w:cstheme="minorBidi"/>
              <w:smallCaps w:val="0"/>
              <w:snapToGrid/>
              <w:szCs w:val="22"/>
              <w:lang w:eastAsia="en-AU"/>
            </w:rPr>
          </w:pPr>
          <w:ins w:id="1141" w:author="Valentyna Jurkiw" w:date="2023-07-10T19:28:00Z">
            <w:r w:rsidRPr="00FD5724">
              <w:rPr>
                <w:rStyle w:val="Hyperlink"/>
              </w:rPr>
              <w:fldChar w:fldCharType="begin"/>
            </w:r>
            <w:r w:rsidRPr="00FD5724">
              <w:rPr>
                <w:rStyle w:val="Hyperlink"/>
              </w:rPr>
              <w:instrText xml:space="preserve"> </w:instrText>
            </w:r>
            <w:r>
              <w:instrText>HYPERLINK \l "_Toc139909707"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1.8</w:t>
            </w:r>
            <w:r>
              <w:rPr>
                <w:rFonts w:asciiTheme="minorHAnsi" w:eastAsiaTheme="minorEastAsia" w:hAnsiTheme="minorHAnsi" w:cstheme="minorBidi"/>
                <w:smallCaps w:val="0"/>
                <w:snapToGrid/>
                <w:szCs w:val="22"/>
                <w:lang w:eastAsia="en-AU"/>
              </w:rPr>
              <w:tab/>
            </w:r>
            <w:r w:rsidRPr="00FD5724">
              <w:rPr>
                <w:rStyle w:val="Hyperlink"/>
              </w:rPr>
              <w:t>Non-profit character of Company</w:t>
            </w:r>
            <w:r>
              <w:rPr>
                <w:webHidden/>
              </w:rPr>
              <w:tab/>
            </w:r>
            <w:r>
              <w:rPr>
                <w:webHidden/>
              </w:rPr>
              <w:fldChar w:fldCharType="begin"/>
            </w:r>
            <w:r>
              <w:rPr>
                <w:webHidden/>
              </w:rPr>
              <w:instrText xml:space="preserve"> PAGEREF _Toc139909707 \h </w:instrText>
            </w:r>
          </w:ins>
          <w:r>
            <w:rPr>
              <w:webHidden/>
            </w:rPr>
          </w:r>
          <w:r>
            <w:rPr>
              <w:webHidden/>
            </w:rPr>
            <w:fldChar w:fldCharType="separate"/>
          </w:r>
          <w:ins w:id="1142" w:author="Robert Dunn" w:date="2023-09-05T10:00:00Z">
            <w:r w:rsidR="00DE2BC3">
              <w:rPr>
                <w:webHidden/>
              </w:rPr>
              <w:t>5</w:t>
            </w:r>
          </w:ins>
          <w:ins w:id="1143" w:author="Vera Visevic" w:date="2023-07-17T14:03:00Z">
            <w:del w:id="1144" w:author="Robert Dunn" w:date="2023-09-05T10:00:00Z">
              <w:r w:rsidR="0005353A" w:rsidDel="00DE2BC3">
                <w:rPr>
                  <w:webHidden/>
                </w:rPr>
                <w:delText>5</w:delText>
              </w:r>
            </w:del>
          </w:ins>
          <w:ins w:id="1145" w:author="Valentyna Jurkiw" w:date="2023-07-10T19:28:00Z">
            <w:del w:id="1146" w:author="Robert Dunn" w:date="2023-09-05T10:00:00Z">
              <w:r w:rsidDel="00DE2BC3">
                <w:rPr>
                  <w:webHidden/>
                </w:rPr>
                <w:delText>4</w:delText>
              </w:r>
            </w:del>
            <w:r>
              <w:rPr>
                <w:webHidden/>
              </w:rPr>
              <w:fldChar w:fldCharType="end"/>
            </w:r>
            <w:r w:rsidRPr="00FD5724">
              <w:rPr>
                <w:rStyle w:val="Hyperlink"/>
              </w:rPr>
              <w:fldChar w:fldCharType="end"/>
            </w:r>
          </w:ins>
        </w:p>
        <w:p w14:paraId="3D5ECC35" w14:textId="6312FD97" w:rsidR="007E127C" w:rsidRDefault="007E127C">
          <w:pPr>
            <w:pStyle w:val="TOC1"/>
            <w:rPr>
              <w:ins w:id="1147" w:author="Valentyna Jurkiw" w:date="2023-07-10T19:28:00Z"/>
              <w:rFonts w:asciiTheme="minorHAnsi" w:eastAsiaTheme="minorEastAsia" w:hAnsiTheme="minorHAnsi" w:cstheme="minorBidi"/>
              <w:b w:val="0"/>
              <w:snapToGrid/>
              <w:szCs w:val="22"/>
              <w:lang w:eastAsia="en-AU"/>
            </w:rPr>
          </w:pPr>
          <w:ins w:id="1148" w:author="Valentyna Jurkiw" w:date="2023-07-10T19:28:00Z">
            <w:r w:rsidRPr="00FD5724">
              <w:rPr>
                <w:rStyle w:val="Hyperlink"/>
              </w:rPr>
              <w:fldChar w:fldCharType="begin"/>
            </w:r>
            <w:r w:rsidRPr="00FD5724">
              <w:rPr>
                <w:rStyle w:val="Hyperlink"/>
              </w:rPr>
              <w:instrText xml:space="preserve"> </w:instrText>
            </w:r>
            <w:r>
              <w:instrText>HYPERLINK \l "_Toc139909708"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w:t>
            </w:r>
            <w:r>
              <w:rPr>
                <w:rFonts w:asciiTheme="minorHAnsi" w:eastAsiaTheme="minorEastAsia" w:hAnsiTheme="minorHAnsi" w:cstheme="minorBidi"/>
                <w:b w:val="0"/>
                <w:snapToGrid/>
                <w:szCs w:val="22"/>
                <w:lang w:eastAsia="en-AU"/>
              </w:rPr>
              <w:tab/>
            </w:r>
            <w:r w:rsidRPr="00FD5724">
              <w:rPr>
                <w:rStyle w:val="Hyperlink"/>
              </w:rPr>
              <w:t>MEMBERSHIP OF COMPANY</w:t>
            </w:r>
            <w:r>
              <w:rPr>
                <w:webHidden/>
              </w:rPr>
              <w:tab/>
            </w:r>
            <w:r>
              <w:rPr>
                <w:webHidden/>
              </w:rPr>
              <w:fldChar w:fldCharType="begin"/>
            </w:r>
            <w:r>
              <w:rPr>
                <w:webHidden/>
              </w:rPr>
              <w:instrText xml:space="preserve"> PAGEREF _Toc139909708 \h </w:instrText>
            </w:r>
          </w:ins>
          <w:r>
            <w:rPr>
              <w:webHidden/>
            </w:rPr>
          </w:r>
          <w:r>
            <w:rPr>
              <w:webHidden/>
            </w:rPr>
            <w:fldChar w:fldCharType="separate"/>
          </w:r>
          <w:ins w:id="1149" w:author="Robert Dunn" w:date="2023-09-05T10:00:00Z">
            <w:r w:rsidR="00DE2BC3">
              <w:rPr>
                <w:webHidden/>
              </w:rPr>
              <w:t>5</w:t>
            </w:r>
          </w:ins>
          <w:ins w:id="1150" w:author="Valentyna Jurkiw" w:date="2023-07-10T19:28:00Z">
            <w:r>
              <w:rPr>
                <w:webHidden/>
              </w:rPr>
              <w:fldChar w:fldCharType="end"/>
            </w:r>
            <w:r w:rsidRPr="00FD5724">
              <w:rPr>
                <w:rStyle w:val="Hyperlink"/>
              </w:rPr>
              <w:fldChar w:fldCharType="end"/>
            </w:r>
          </w:ins>
        </w:p>
        <w:p w14:paraId="78CCDBB3" w14:textId="50F1BD22" w:rsidR="007E127C" w:rsidRDefault="007E127C">
          <w:pPr>
            <w:pStyle w:val="TOC2"/>
            <w:rPr>
              <w:ins w:id="1151" w:author="Valentyna Jurkiw" w:date="2023-07-10T19:28:00Z"/>
              <w:rFonts w:asciiTheme="minorHAnsi" w:eastAsiaTheme="minorEastAsia" w:hAnsiTheme="minorHAnsi" w:cstheme="minorBidi"/>
              <w:smallCaps w:val="0"/>
              <w:snapToGrid/>
              <w:szCs w:val="22"/>
              <w:lang w:eastAsia="en-AU"/>
            </w:rPr>
          </w:pPr>
          <w:ins w:id="1152" w:author="Valentyna Jurkiw" w:date="2023-07-10T19:28:00Z">
            <w:r w:rsidRPr="00FD5724">
              <w:rPr>
                <w:rStyle w:val="Hyperlink"/>
              </w:rPr>
              <w:fldChar w:fldCharType="begin"/>
            </w:r>
            <w:r w:rsidRPr="00FD5724">
              <w:rPr>
                <w:rStyle w:val="Hyperlink"/>
              </w:rPr>
              <w:instrText xml:space="preserve"> </w:instrText>
            </w:r>
            <w:r>
              <w:instrText>HYPERLINK \l "_Toc139909709"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2.1</w:t>
            </w:r>
            <w:r>
              <w:rPr>
                <w:rFonts w:asciiTheme="minorHAnsi" w:eastAsiaTheme="minorEastAsia" w:hAnsiTheme="minorHAnsi" w:cstheme="minorBidi"/>
                <w:smallCaps w:val="0"/>
                <w:snapToGrid/>
                <w:szCs w:val="22"/>
                <w:lang w:eastAsia="en-AU"/>
              </w:rPr>
              <w:tab/>
            </w:r>
            <w:r w:rsidRPr="00FD5724">
              <w:rPr>
                <w:rStyle w:val="Hyperlink"/>
              </w:rPr>
              <w:t>Number and minimum age of Members</w:t>
            </w:r>
            <w:r>
              <w:rPr>
                <w:webHidden/>
              </w:rPr>
              <w:tab/>
            </w:r>
            <w:r>
              <w:rPr>
                <w:webHidden/>
              </w:rPr>
              <w:fldChar w:fldCharType="begin"/>
            </w:r>
            <w:r>
              <w:rPr>
                <w:webHidden/>
              </w:rPr>
              <w:instrText xml:space="preserve"> PAGEREF _Toc139909709 \h </w:instrText>
            </w:r>
          </w:ins>
          <w:r>
            <w:rPr>
              <w:webHidden/>
            </w:rPr>
          </w:r>
          <w:r>
            <w:rPr>
              <w:webHidden/>
            </w:rPr>
            <w:fldChar w:fldCharType="separate"/>
          </w:r>
          <w:ins w:id="1153" w:author="Robert Dunn" w:date="2023-09-05T10:00:00Z">
            <w:r w:rsidR="00DE2BC3">
              <w:rPr>
                <w:webHidden/>
              </w:rPr>
              <w:t>5</w:t>
            </w:r>
          </w:ins>
          <w:ins w:id="1154" w:author="Valentyna Jurkiw" w:date="2023-07-10T19:28:00Z">
            <w:r>
              <w:rPr>
                <w:webHidden/>
              </w:rPr>
              <w:fldChar w:fldCharType="end"/>
            </w:r>
            <w:r w:rsidRPr="00FD5724">
              <w:rPr>
                <w:rStyle w:val="Hyperlink"/>
              </w:rPr>
              <w:fldChar w:fldCharType="end"/>
            </w:r>
          </w:ins>
        </w:p>
        <w:p w14:paraId="6615690C" w14:textId="26FA9486" w:rsidR="007E127C" w:rsidRDefault="007E127C">
          <w:pPr>
            <w:pStyle w:val="TOC2"/>
            <w:rPr>
              <w:ins w:id="1155" w:author="Valentyna Jurkiw" w:date="2023-07-10T19:28:00Z"/>
              <w:rFonts w:asciiTheme="minorHAnsi" w:eastAsiaTheme="minorEastAsia" w:hAnsiTheme="minorHAnsi" w:cstheme="minorBidi"/>
              <w:smallCaps w:val="0"/>
              <w:snapToGrid/>
              <w:szCs w:val="22"/>
              <w:lang w:eastAsia="en-AU"/>
            </w:rPr>
          </w:pPr>
          <w:ins w:id="1156" w:author="Valentyna Jurkiw" w:date="2023-07-10T19:28:00Z">
            <w:r w:rsidRPr="00FD5724">
              <w:rPr>
                <w:rStyle w:val="Hyperlink"/>
              </w:rPr>
              <w:fldChar w:fldCharType="begin"/>
            </w:r>
            <w:r w:rsidRPr="00FD5724">
              <w:rPr>
                <w:rStyle w:val="Hyperlink"/>
              </w:rPr>
              <w:instrText xml:space="preserve"> </w:instrText>
            </w:r>
            <w:r>
              <w:instrText>HYPERLINK \l "_Toc139909710"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2.2</w:t>
            </w:r>
            <w:r>
              <w:rPr>
                <w:rFonts w:asciiTheme="minorHAnsi" w:eastAsiaTheme="minorEastAsia" w:hAnsiTheme="minorHAnsi" w:cstheme="minorBidi"/>
                <w:smallCaps w:val="0"/>
                <w:snapToGrid/>
                <w:szCs w:val="22"/>
                <w:lang w:eastAsia="en-AU"/>
              </w:rPr>
              <w:tab/>
            </w:r>
            <w:r w:rsidRPr="00FD5724">
              <w:rPr>
                <w:rStyle w:val="Hyperlink"/>
              </w:rPr>
              <w:t>Membership categories</w:t>
            </w:r>
            <w:r>
              <w:rPr>
                <w:webHidden/>
              </w:rPr>
              <w:tab/>
            </w:r>
            <w:r>
              <w:rPr>
                <w:webHidden/>
              </w:rPr>
              <w:fldChar w:fldCharType="begin"/>
            </w:r>
            <w:r>
              <w:rPr>
                <w:webHidden/>
              </w:rPr>
              <w:instrText xml:space="preserve"> PAGEREF _Toc139909710 \h </w:instrText>
            </w:r>
          </w:ins>
          <w:r>
            <w:rPr>
              <w:webHidden/>
            </w:rPr>
          </w:r>
          <w:r>
            <w:rPr>
              <w:webHidden/>
            </w:rPr>
            <w:fldChar w:fldCharType="separate"/>
          </w:r>
          <w:ins w:id="1157" w:author="Robert Dunn" w:date="2023-09-05T10:00:00Z">
            <w:r w:rsidR="00DE2BC3">
              <w:rPr>
                <w:webHidden/>
              </w:rPr>
              <w:t>5</w:t>
            </w:r>
          </w:ins>
          <w:ins w:id="1158" w:author="Valentyna Jurkiw" w:date="2023-07-10T19:28:00Z">
            <w:r>
              <w:rPr>
                <w:webHidden/>
              </w:rPr>
              <w:fldChar w:fldCharType="end"/>
            </w:r>
            <w:r w:rsidRPr="00FD5724">
              <w:rPr>
                <w:rStyle w:val="Hyperlink"/>
              </w:rPr>
              <w:fldChar w:fldCharType="end"/>
            </w:r>
          </w:ins>
        </w:p>
        <w:p w14:paraId="5E6BD77C" w14:textId="5A65A3ED" w:rsidR="007E127C" w:rsidRDefault="007E127C">
          <w:pPr>
            <w:pStyle w:val="TOC2"/>
            <w:rPr>
              <w:ins w:id="1159" w:author="Valentyna Jurkiw" w:date="2023-07-10T19:28:00Z"/>
              <w:rFonts w:asciiTheme="minorHAnsi" w:eastAsiaTheme="minorEastAsia" w:hAnsiTheme="minorHAnsi" w:cstheme="minorBidi"/>
              <w:smallCaps w:val="0"/>
              <w:snapToGrid/>
              <w:szCs w:val="22"/>
              <w:lang w:eastAsia="en-AU"/>
            </w:rPr>
          </w:pPr>
          <w:ins w:id="1160" w:author="Valentyna Jurkiw" w:date="2023-07-10T19:28:00Z">
            <w:r w:rsidRPr="00FD5724">
              <w:rPr>
                <w:rStyle w:val="Hyperlink"/>
              </w:rPr>
              <w:fldChar w:fldCharType="begin"/>
            </w:r>
            <w:r w:rsidRPr="00FD5724">
              <w:rPr>
                <w:rStyle w:val="Hyperlink"/>
              </w:rPr>
              <w:instrText xml:space="preserve"> </w:instrText>
            </w:r>
            <w:r>
              <w:instrText>HYPERLINK \l "_Toc139909711"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2.3</w:t>
            </w:r>
            <w:r>
              <w:rPr>
                <w:rFonts w:asciiTheme="minorHAnsi" w:eastAsiaTheme="minorEastAsia" w:hAnsiTheme="minorHAnsi" w:cstheme="minorBidi"/>
                <w:smallCaps w:val="0"/>
                <w:snapToGrid/>
                <w:szCs w:val="22"/>
                <w:lang w:eastAsia="en-AU"/>
              </w:rPr>
              <w:tab/>
            </w:r>
            <w:r w:rsidRPr="00FD5724">
              <w:rPr>
                <w:rStyle w:val="Hyperlink"/>
              </w:rPr>
              <w:t>Membership applications and acceptance</w:t>
            </w:r>
            <w:r>
              <w:rPr>
                <w:webHidden/>
              </w:rPr>
              <w:tab/>
            </w:r>
            <w:r>
              <w:rPr>
                <w:webHidden/>
              </w:rPr>
              <w:fldChar w:fldCharType="begin"/>
            </w:r>
            <w:r>
              <w:rPr>
                <w:webHidden/>
              </w:rPr>
              <w:instrText xml:space="preserve"> PAGEREF _Toc139909711 \h </w:instrText>
            </w:r>
          </w:ins>
          <w:r>
            <w:rPr>
              <w:webHidden/>
            </w:rPr>
          </w:r>
          <w:r>
            <w:rPr>
              <w:webHidden/>
            </w:rPr>
            <w:fldChar w:fldCharType="separate"/>
          </w:r>
          <w:ins w:id="1161" w:author="Robert Dunn" w:date="2023-09-05T10:00:00Z">
            <w:r w:rsidR="00DE2BC3">
              <w:rPr>
                <w:webHidden/>
              </w:rPr>
              <w:t>6</w:t>
            </w:r>
          </w:ins>
          <w:ins w:id="1162" w:author="Valentyna Jurkiw" w:date="2023-07-10T19:28:00Z">
            <w:r>
              <w:rPr>
                <w:webHidden/>
              </w:rPr>
              <w:fldChar w:fldCharType="end"/>
            </w:r>
            <w:r w:rsidRPr="00FD5724">
              <w:rPr>
                <w:rStyle w:val="Hyperlink"/>
              </w:rPr>
              <w:fldChar w:fldCharType="end"/>
            </w:r>
          </w:ins>
        </w:p>
        <w:p w14:paraId="6A369FFD" w14:textId="4A610519" w:rsidR="007E127C" w:rsidRDefault="007E127C">
          <w:pPr>
            <w:pStyle w:val="TOC2"/>
            <w:rPr>
              <w:ins w:id="1163" w:author="Valentyna Jurkiw" w:date="2023-07-10T19:28:00Z"/>
              <w:rFonts w:asciiTheme="minorHAnsi" w:eastAsiaTheme="minorEastAsia" w:hAnsiTheme="minorHAnsi" w:cstheme="minorBidi"/>
              <w:smallCaps w:val="0"/>
              <w:snapToGrid/>
              <w:szCs w:val="22"/>
              <w:lang w:eastAsia="en-AU"/>
            </w:rPr>
          </w:pPr>
          <w:ins w:id="1164" w:author="Valentyna Jurkiw" w:date="2023-07-10T19:28:00Z">
            <w:r w:rsidRPr="00FD5724">
              <w:rPr>
                <w:rStyle w:val="Hyperlink"/>
              </w:rPr>
              <w:fldChar w:fldCharType="begin"/>
            </w:r>
            <w:r w:rsidRPr="00FD5724">
              <w:rPr>
                <w:rStyle w:val="Hyperlink"/>
              </w:rPr>
              <w:instrText xml:space="preserve"> </w:instrText>
            </w:r>
            <w:r>
              <w:instrText>HYPERLINK \l "_Toc139909712"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2.4</w:t>
            </w:r>
            <w:r>
              <w:rPr>
                <w:rFonts w:asciiTheme="minorHAnsi" w:eastAsiaTheme="minorEastAsia" w:hAnsiTheme="minorHAnsi" w:cstheme="minorBidi"/>
                <w:smallCaps w:val="0"/>
                <w:snapToGrid/>
                <w:szCs w:val="22"/>
                <w:lang w:eastAsia="en-AU"/>
              </w:rPr>
              <w:tab/>
            </w:r>
            <w:r w:rsidRPr="00FD5724">
              <w:rPr>
                <w:rStyle w:val="Hyperlink"/>
              </w:rPr>
              <w:t>Cessation of Membership</w:t>
            </w:r>
            <w:r>
              <w:rPr>
                <w:webHidden/>
              </w:rPr>
              <w:tab/>
            </w:r>
            <w:r>
              <w:rPr>
                <w:webHidden/>
              </w:rPr>
              <w:fldChar w:fldCharType="begin"/>
            </w:r>
            <w:r>
              <w:rPr>
                <w:webHidden/>
              </w:rPr>
              <w:instrText xml:space="preserve"> PAGEREF _Toc139909712 \h </w:instrText>
            </w:r>
          </w:ins>
          <w:r>
            <w:rPr>
              <w:webHidden/>
            </w:rPr>
          </w:r>
          <w:r>
            <w:rPr>
              <w:webHidden/>
            </w:rPr>
            <w:fldChar w:fldCharType="separate"/>
          </w:r>
          <w:ins w:id="1165" w:author="Robert Dunn" w:date="2023-09-05T10:00:00Z">
            <w:r w:rsidR="00DE2BC3">
              <w:rPr>
                <w:webHidden/>
              </w:rPr>
              <w:t>7</w:t>
            </w:r>
          </w:ins>
          <w:ins w:id="1166" w:author="Valentyna Jurkiw" w:date="2023-07-10T19:28:00Z">
            <w:r>
              <w:rPr>
                <w:webHidden/>
              </w:rPr>
              <w:fldChar w:fldCharType="end"/>
            </w:r>
            <w:r w:rsidRPr="00FD5724">
              <w:rPr>
                <w:rStyle w:val="Hyperlink"/>
              </w:rPr>
              <w:fldChar w:fldCharType="end"/>
            </w:r>
          </w:ins>
        </w:p>
        <w:p w14:paraId="4CA494FC" w14:textId="2BC47075" w:rsidR="007E127C" w:rsidRDefault="007E127C">
          <w:pPr>
            <w:pStyle w:val="TOC2"/>
            <w:rPr>
              <w:ins w:id="1167" w:author="Valentyna Jurkiw" w:date="2023-07-10T19:28:00Z"/>
              <w:rFonts w:asciiTheme="minorHAnsi" w:eastAsiaTheme="minorEastAsia" w:hAnsiTheme="minorHAnsi" w:cstheme="minorBidi"/>
              <w:smallCaps w:val="0"/>
              <w:snapToGrid/>
              <w:szCs w:val="22"/>
              <w:lang w:eastAsia="en-AU"/>
            </w:rPr>
          </w:pPr>
          <w:ins w:id="1168" w:author="Valentyna Jurkiw" w:date="2023-07-10T19:28:00Z">
            <w:r w:rsidRPr="00FD5724">
              <w:rPr>
                <w:rStyle w:val="Hyperlink"/>
              </w:rPr>
              <w:fldChar w:fldCharType="begin"/>
            </w:r>
            <w:r w:rsidRPr="00FD5724">
              <w:rPr>
                <w:rStyle w:val="Hyperlink"/>
              </w:rPr>
              <w:instrText xml:space="preserve"> </w:instrText>
            </w:r>
            <w:r>
              <w:instrText>HYPERLINK \l "_Toc139909713"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2.5</w:t>
            </w:r>
            <w:r>
              <w:rPr>
                <w:rFonts w:asciiTheme="minorHAnsi" w:eastAsiaTheme="minorEastAsia" w:hAnsiTheme="minorHAnsi" w:cstheme="minorBidi"/>
                <w:smallCaps w:val="0"/>
                <w:snapToGrid/>
                <w:szCs w:val="22"/>
                <w:lang w:eastAsia="en-AU"/>
              </w:rPr>
              <w:tab/>
            </w:r>
            <w:r w:rsidRPr="00FD5724">
              <w:rPr>
                <w:rStyle w:val="Hyperlink"/>
              </w:rPr>
              <w:t>Rights of appeal</w:t>
            </w:r>
            <w:r>
              <w:rPr>
                <w:webHidden/>
              </w:rPr>
              <w:tab/>
            </w:r>
            <w:r>
              <w:rPr>
                <w:webHidden/>
              </w:rPr>
              <w:fldChar w:fldCharType="begin"/>
            </w:r>
            <w:r>
              <w:rPr>
                <w:webHidden/>
              </w:rPr>
              <w:instrText xml:space="preserve"> PAGEREF _Toc139909713 \h </w:instrText>
            </w:r>
          </w:ins>
          <w:r>
            <w:rPr>
              <w:webHidden/>
            </w:rPr>
          </w:r>
          <w:r>
            <w:rPr>
              <w:webHidden/>
            </w:rPr>
            <w:fldChar w:fldCharType="separate"/>
          </w:r>
          <w:ins w:id="1169" w:author="Robert Dunn" w:date="2023-09-05T10:00:00Z">
            <w:r w:rsidR="00DE2BC3">
              <w:rPr>
                <w:webHidden/>
              </w:rPr>
              <w:t>7</w:t>
            </w:r>
          </w:ins>
          <w:ins w:id="1170" w:author="Valentyna Jurkiw" w:date="2023-07-10T19:28:00Z">
            <w:r>
              <w:rPr>
                <w:webHidden/>
              </w:rPr>
              <w:fldChar w:fldCharType="end"/>
            </w:r>
            <w:r w:rsidRPr="00FD5724">
              <w:rPr>
                <w:rStyle w:val="Hyperlink"/>
              </w:rPr>
              <w:fldChar w:fldCharType="end"/>
            </w:r>
          </w:ins>
        </w:p>
        <w:p w14:paraId="60F46CD9" w14:textId="6693C594" w:rsidR="007E127C" w:rsidRDefault="007E127C">
          <w:pPr>
            <w:pStyle w:val="TOC2"/>
            <w:rPr>
              <w:ins w:id="1171" w:author="Valentyna Jurkiw" w:date="2023-07-10T19:28:00Z"/>
              <w:rFonts w:asciiTheme="minorHAnsi" w:eastAsiaTheme="minorEastAsia" w:hAnsiTheme="minorHAnsi" w:cstheme="minorBidi"/>
              <w:smallCaps w:val="0"/>
              <w:snapToGrid/>
              <w:szCs w:val="22"/>
              <w:lang w:eastAsia="en-AU"/>
            </w:rPr>
          </w:pPr>
          <w:ins w:id="1172" w:author="Valentyna Jurkiw" w:date="2023-07-10T19:28:00Z">
            <w:r w:rsidRPr="00FD5724">
              <w:rPr>
                <w:rStyle w:val="Hyperlink"/>
              </w:rPr>
              <w:fldChar w:fldCharType="begin"/>
            </w:r>
            <w:r w:rsidRPr="00FD5724">
              <w:rPr>
                <w:rStyle w:val="Hyperlink"/>
              </w:rPr>
              <w:instrText xml:space="preserve"> </w:instrText>
            </w:r>
            <w:r>
              <w:instrText>HYPERLINK \l "_Toc139909714"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2.6</w:t>
            </w:r>
            <w:r>
              <w:rPr>
                <w:rFonts w:asciiTheme="minorHAnsi" w:eastAsiaTheme="minorEastAsia" w:hAnsiTheme="minorHAnsi" w:cstheme="minorBidi"/>
                <w:smallCaps w:val="0"/>
                <w:snapToGrid/>
                <w:szCs w:val="22"/>
                <w:lang w:eastAsia="en-AU"/>
              </w:rPr>
              <w:tab/>
            </w:r>
            <w:r w:rsidRPr="00FD5724">
              <w:rPr>
                <w:rStyle w:val="Hyperlink"/>
              </w:rPr>
              <w:t>Rights of Members not Transferable</w:t>
            </w:r>
            <w:r>
              <w:rPr>
                <w:webHidden/>
              </w:rPr>
              <w:tab/>
            </w:r>
            <w:r>
              <w:rPr>
                <w:webHidden/>
              </w:rPr>
              <w:fldChar w:fldCharType="begin"/>
            </w:r>
            <w:r>
              <w:rPr>
                <w:webHidden/>
              </w:rPr>
              <w:instrText xml:space="preserve"> PAGEREF _Toc139909714 \h </w:instrText>
            </w:r>
          </w:ins>
          <w:r>
            <w:rPr>
              <w:webHidden/>
            </w:rPr>
          </w:r>
          <w:r>
            <w:rPr>
              <w:webHidden/>
            </w:rPr>
            <w:fldChar w:fldCharType="separate"/>
          </w:r>
          <w:ins w:id="1173" w:author="Robert Dunn" w:date="2023-09-05T10:00:00Z">
            <w:r w:rsidR="00DE2BC3">
              <w:rPr>
                <w:webHidden/>
              </w:rPr>
              <w:t>8</w:t>
            </w:r>
          </w:ins>
          <w:ins w:id="1174" w:author="Valentyna Jurkiw" w:date="2023-07-10T19:28:00Z">
            <w:r>
              <w:rPr>
                <w:webHidden/>
              </w:rPr>
              <w:fldChar w:fldCharType="end"/>
            </w:r>
            <w:r w:rsidRPr="00FD5724">
              <w:rPr>
                <w:rStyle w:val="Hyperlink"/>
              </w:rPr>
              <w:fldChar w:fldCharType="end"/>
            </w:r>
          </w:ins>
        </w:p>
        <w:p w14:paraId="1C00B0DA" w14:textId="4804FC7B" w:rsidR="007E127C" w:rsidRDefault="007E127C">
          <w:pPr>
            <w:pStyle w:val="TOC1"/>
            <w:rPr>
              <w:ins w:id="1175" w:author="Valentyna Jurkiw" w:date="2023-07-10T19:28:00Z"/>
              <w:rFonts w:asciiTheme="minorHAnsi" w:eastAsiaTheme="minorEastAsia" w:hAnsiTheme="minorHAnsi" w:cstheme="minorBidi"/>
              <w:b w:val="0"/>
              <w:snapToGrid/>
              <w:szCs w:val="22"/>
              <w:lang w:eastAsia="en-AU"/>
            </w:rPr>
          </w:pPr>
          <w:ins w:id="1176" w:author="Valentyna Jurkiw" w:date="2023-07-10T19:28:00Z">
            <w:r w:rsidRPr="00FD5724">
              <w:rPr>
                <w:rStyle w:val="Hyperlink"/>
              </w:rPr>
              <w:fldChar w:fldCharType="begin"/>
            </w:r>
            <w:r w:rsidRPr="00FD5724">
              <w:rPr>
                <w:rStyle w:val="Hyperlink"/>
              </w:rPr>
              <w:instrText xml:space="preserve"> </w:instrText>
            </w:r>
            <w:r>
              <w:instrText>HYPERLINK \l "_Toc139909715"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w:t>
            </w:r>
            <w:r>
              <w:rPr>
                <w:rFonts w:asciiTheme="minorHAnsi" w:eastAsiaTheme="minorEastAsia" w:hAnsiTheme="minorHAnsi" w:cstheme="minorBidi"/>
                <w:b w:val="0"/>
                <w:snapToGrid/>
                <w:szCs w:val="22"/>
                <w:lang w:eastAsia="en-AU"/>
              </w:rPr>
              <w:tab/>
            </w:r>
            <w:r w:rsidRPr="00FD5724">
              <w:rPr>
                <w:rStyle w:val="Hyperlink"/>
              </w:rPr>
              <w:t>GENERAL MEETINGS</w:t>
            </w:r>
            <w:r>
              <w:rPr>
                <w:webHidden/>
              </w:rPr>
              <w:tab/>
            </w:r>
            <w:r>
              <w:rPr>
                <w:webHidden/>
              </w:rPr>
              <w:fldChar w:fldCharType="begin"/>
            </w:r>
            <w:r>
              <w:rPr>
                <w:webHidden/>
              </w:rPr>
              <w:instrText xml:space="preserve"> PAGEREF _Toc139909715 \h </w:instrText>
            </w:r>
          </w:ins>
          <w:r>
            <w:rPr>
              <w:webHidden/>
            </w:rPr>
          </w:r>
          <w:r>
            <w:rPr>
              <w:webHidden/>
            </w:rPr>
            <w:fldChar w:fldCharType="separate"/>
          </w:r>
          <w:ins w:id="1177" w:author="Robert Dunn" w:date="2023-09-05T10:00:00Z">
            <w:r w:rsidR="00DE2BC3">
              <w:rPr>
                <w:webHidden/>
              </w:rPr>
              <w:t>8</w:t>
            </w:r>
          </w:ins>
          <w:ins w:id="1178" w:author="Valentyna Jurkiw" w:date="2023-07-10T19:28:00Z">
            <w:r>
              <w:rPr>
                <w:webHidden/>
              </w:rPr>
              <w:fldChar w:fldCharType="end"/>
            </w:r>
            <w:r w:rsidRPr="00FD5724">
              <w:rPr>
                <w:rStyle w:val="Hyperlink"/>
              </w:rPr>
              <w:fldChar w:fldCharType="end"/>
            </w:r>
          </w:ins>
        </w:p>
        <w:p w14:paraId="618D63E0" w14:textId="56BF7A63" w:rsidR="007E127C" w:rsidRDefault="007E127C">
          <w:pPr>
            <w:pStyle w:val="TOC2"/>
            <w:rPr>
              <w:ins w:id="1179" w:author="Valentyna Jurkiw" w:date="2023-07-10T19:28:00Z"/>
              <w:rFonts w:asciiTheme="minorHAnsi" w:eastAsiaTheme="minorEastAsia" w:hAnsiTheme="minorHAnsi" w:cstheme="minorBidi"/>
              <w:smallCaps w:val="0"/>
              <w:snapToGrid/>
              <w:szCs w:val="22"/>
              <w:lang w:eastAsia="en-AU"/>
            </w:rPr>
          </w:pPr>
          <w:ins w:id="1180" w:author="Valentyna Jurkiw" w:date="2023-07-10T19:28:00Z">
            <w:r w:rsidRPr="00FD5724">
              <w:rPr>
                <w:rStyle w:val="Hyperlink"/>
              </w:rPr>
              <w:fldChar w:fldCharType="begin"/>
            </w:r>
            <w:r w:rsidRPr="00FD5724">
              <w:rPr>
                <w:rStyle w:val="Hyperlink"/>
              </w:rPr>
              <w:instrText xml:space="preserve"> </w:instrText>
            </w:r>
            <w:r>
              <w:instrText>HYPERLINK \l "_Toc139909716"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3.1</w:t>
            </w:r>
            <w:r>
              <w:rPr>
                <w:rFonts w:asciiTheme="minorHAnsi" w:eastAsiaTheme="minorEastAsia" w:hAnsiTheme="minorHAnsi" w:cstheme="minorBidi"/>
                <w:smallCaps w:val="0"/>
                <w:snapToGrid/>
                <w:szCs w:val="22"/>
                <w:lang w:eastAsia="en-AU"/>
              </w:rPr>
              <w:tab/>
            </w:r>
            <w:r w:rsidRPr="00FD5724">
              <w:rPr>
                <w:rStyle w:val="Hyperlink"/>
              </w:rPr>
              <w:t>Annual general meeting</w:t>
            </w:r>
            <w:r>
              <w:rPr>
                <w:webHidden/>
              </w:rPr>
              <w:tab/>
            </w:r>
            <w:r>
              <w:rPr>
                <w:webHidden/>
              </w:rPr>
              <w:fldChar w:fldCharType="begin"/>
            </w:r>
            <w:r>
              <w:rPr>
                <w:webHidden/>
              </w:rPr>
              <w:instrText xml:space="preserve"> PAGEREF _Toc139909716 \h </w:instrText>
            </w:r>
          </w:ins>
          <w:r>
            <w:rPr>
              <w:webHidden/>
            </w:rPr>
          </w:r>
          <w:r>
            <w:rPr>
              <w:webHidden/>
            </w:rPr>
            <w:fldChar w:fldCharType="separate"/>
          </w:r>
          <w:ins w:id="1181" w:author="Robert Dunn" w:date="2023-09-05T10:00:00Z">
            <w:r w:rsidR="00DE2BC3">
              <w:rPr>
                <w:webHidden/>
              </w:rPr>
              <w:t>8</w:t>
            </w:r>
          </w:ins>
          <w:ins w:id="1182" w:author="Valentyna Jurkiw" w:date="2023-07-10T19:28:00Z">
            <w:r>
              <w:rPr>
                <w:webHidden/>
              </w:rPr>
              <w:fldChar w:fldCharType="end"/>
            </w:r>
            <w:r w:rsidRPr="00FD5724">
              <w:rPr>
                <w:rStyle w:val="Hyperlink"/>
              </w:rPr>
              <w:fldChar w:fldCharType="end"/>
            </w:r>
          </w:ins>
        </w:p>
        <w:p w14:paraId="083D6990" w14:textId="11635015" w:rsidR="007E127C" w:rsidRDefault="007E127C">
          <w:pPr>
            <w:pStyle w:val="TOC2"/>
            <w:rPr>
              <w:ins w:id="1183" w:author="Valentyna Jurkiw" w:date="2023-07-10T19:28:00Z"/>
              <w:rFonts w:asciiTheme="minorHAnsi" w:eastAsiaTheme="minorEastAsia" w:hAnsiTheme="minorHAnsi" w:cstheme="minorBidi"/>
              <w:smallCaps w:val="0"/>
              <w:snapToGrid/>
              <w:szCs w:val="22"/>
              <w:lang w:eastAsia="en-AU"/>
            </w:rPr>
          </w:pPr>
          <w:ins w:id="1184" w:author="Valentyna Jurkiw" w:date="2023-07-10T19:28:00Z">
            <w:r w:rsidRPr="00FD5724">
              <w:rPr>
                <w:rStyle w:val="Hyperlink"/>
              </w:rPr>
              <w:fldChar w:fldCharType="begin"/>
            </w:r>
            <w:r w:rsidRPr="00FD5724">
              <w:rPr>
                <w:rStyle w:val="Hyperlink"/>
              </w:rPr>
              <w:instrText xml:space="preserve"> </w:instrText>
            </w:r>
            <w:r>
              <w:instrText>HYPERLINK \l "_Toc139909717"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3.2</w:t>
            </w:r>
            <w:r>
              <w:rPr>
                <w:rFonts w:asciiTheme="minorHAnsi" w:eastAsiaTheme="minorEastAsia" w:hAnsiTheme="minorHAnsi" w:cstheme="minorBidi"/>
                <w:smallCaps w:val="0"/>
                <w:snapToGrid/>
                <w:szCs w:val="22"/>
                <w:lang w:eastAsia="en-AU"/>
              </w:rPr>
              <w:tab/>
            </w:r>
            <w:r w:rsidRPr="00FD5724">
              <w:rPr>
                <w:rStyle w:val="Hyperlink"/>
              </w:rPr>
              <w:t>Extraordinary general meetings</w:t>
            </w:r>
            <w:r>
              <w:rPr>
                <w:webHidden/>
              </w:rPr>
              <w:tab/>
            </w:r>
            <w:r>
              <w:rPr>
                <w:webHidden/>
              </w:rPr>
              <w:fldChar w:fldCharType="begin"/>
            </w:r>
            <w:r>
              <w:rPr>
                <w:webHidden/>
              </w:rPr>
              <w:instrText xml:space="preserve"> PAGEREF _Toc139909717 \h </w:instrText>
            </w:r>
          </w:ins>
          <w:r>
            <w:rPr>
              <w:webHidden/>
            </w:rPr>
          </w:r>
          <w:r>
            <w:rPr>
              <w:webHidden/>
            </w:rPr>
            <w:fldChar w:fldCharType="separate"/>
          </w:r>
          <w:ins w:id="1185" w:author="Robert Dunn" w:date="2023-09-05T10:00:00Z">
            <w:r w:rsidR="00DE2BC3">
              <w:rPr>
                <w:webHidden/>
              </w:rPr>
              <w:t>8</w:t>
            </w:r>
          </w:ins>
          <w:ins w:id="1186" w:author="Valentyna Jurkiw" w:date="2023-07-10T19:28:00Z">
            <w:r>
              <w:rPr>
                <w:webHidden/>
              </w:rPr>
              <w:fldChar w:fldCharType="end"/>
            </w:r>
            <w:r w:rsidRPr="00FD5724">
              <w:rPr>
                <w:rStyle w:val="Hyperlink"/>
              </w:rPr>
              <w:fldChar w:fldCharType="end"/>
            </w:r>
          </w:ins>
        </w:p>
        <w:p w14:paraId="37075CFB" w14:textId="71CDB117" w:rsidR="007E127C" w:rsidRDefault="007E127C">
          <w:pPr>
            <w:pStyle w:val="TOC2"/>
            <w:rPr>
              <w:ins w:id="1187" w:author="Valentyna Jurkiw" w:date="2023-07-10T19:28:00Z"/>
              <w:rFonts w:asciiTheme="minorHAnsi" w:eastAsiaTheme="minorEastAsia" w:hAnsiTheme="minorHAnsi" w:cstheme="minorBidi"/>
              <w:smallCaps w:val="0"/>
              <w:snapToGrid/>
              <w:szCs w:val="22"/>
              <w:lang w:eastAsia="en-AU"/>
            </w:rPr>
          </w:pPr>
          <w:ins w:id="1188" w:author="Valentyna Jurkiw" w:date="2023-07-10T19:28:00Z">
            <w:r w:rsidRPr="00FD5724">
              <w:rPr>
                <w:rStyle w:val="Hyperlink"/>
              </w:rPr>
              <w:fldChar w:fldCharType="begin"/>
            </w:r>
            <w:r w:rsidRPr="00FD5724">
              <w:rPr>
                <w:rStyle w:val="Hyperlink"/>
              </w:rPr>
              <w:instrText xml:space="preserve"> </w:instrText>
            </w:r>
            <w:r>
              <w:instrText>HYPERLINK \l "_Toc139909718"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3.3</w:t>
            </w:r>
            <w:r>
              <w:rPr>
                <w:rFonts w:asciiTheme="minorHAnsi" w:eastAsiaTheme="minorEastAsia" w:hAnsiTheme="minorHAnsi" w:cstheme="minorBidi"/>
                <w:smallCaps w:val="0"/>
                <w:snapToGrid/>
                <w:szCs w:val="22"/>
                <w:lang w:eastAsia="en-AU"/>
              </w:rPr>
              <w:tab/>
            </w:r>
            <w:r w:rsidRPr="00FD5724">
              <w:rPr>
                <w:rStyle w:val="Hyperlink"/>
              </w:rPr>
              <w:t>Convening of extraordinary general meetings</w:t>
            </w:r>
            <w:r>
              <w:rPr>
                <w:webHidden/>
              </w:rPr>
              <w:tab/>
            </w:r>
            <w:r>
              <w:rPr>
                <w:webHidden/>
              </w:rPr>
              <w:fldChar w:fldCharType="begin"/>
            </w:r>
            <w:r>
              <w:rPr>
                <w:webHidden/>
              </w:rPr>
              <w:instrText xml:space="preserve"> PAGEREF _Toc139909718 \h </w:instrText>
            </w:r>
          </w:ins>
          <w:r>
            <w:rPr>
              <w:webHidden/>
            </w:rPr>
          </w:r>
          <w:r>
            <w:rPr>
              <w:webHidden/>
            </w:rPr>
            <w:fldChar w:fldCharType="separate"/>
          </w:r>
          <w:ins w:id="1189" w:author="Robert Dunn" w:date="2023-09-05T10:00:00Z">
            <w:r w:rsidR="00DE2BC3">
              <w:rPr>
                <w:webHidden/>
              </w:rPr>
              <w:t>8</w:t>
            </w:r>
          </w:ins>
          <w:ins w:id="1190" w:author="Valentyna Jurkiw" w:date="2023-07-10T19:28:00Z">
            <w:r>
              <w:rPr>
                <w:webHidden/>
              </w:rPr>
              <w:fldChar w:fldCharType="end"/>
            </w:r>
            <w:r w:rsidRPr="00FD5724">
              <w:rPr>
                <w:rStyle w:val="Hyperlink"/>
              </w:rPr>
              <w:fldChar w:fldCharType="end"/>
            </w:r>
          </w:ins>
        </w:p>
        <w:p w14:paraId="3086CE58" w14:textId="7B0FC46D" w:rsidR="007E127C" w:rsidRDefault="007E127C">
          <w:pPr>
            <w:pStyle w:val="TOC2"/>
            <w:rPr>
              <w:ins w:id="1191" w:author="Valentyna Jurkiw" w:date="2023-07-10T19:28:00Z"/>
              <w:rFonts w:asciiTheme="minorHAnsi" w:eastAsiaTheme="minorEastAsia" w:hAnsiTheme="minorHAnsi" w:cstheme="minorBidi"/>
              <w:smallCaps w:val="0"/>
              <w:snapToGrid/>
              <w:szCs w:val="22"/>
              <w:lang w:eastAsia="en-AU"/>
            </w:rPr>
          </w:pPr>
          <w:ins w:id="1192" w:author="Valentyna Jurkiw" w:date="2023-07-10T19:28:00Z">
            <w:r w:rsidRPr="00FD5724">
              <w:rPr>
                <w:rStyle w:val="Hyperlink"/>
              </w:rPr>
              <w:fldChar w:fldCharType="begin"/>
            </w:r>
            <w:r w:rsidRPr="00FD5724">
              <w:rPr>
                <w:rStyle w:val="Hyperlink"/>
              </w:rPr>
              <w:instrText xml:space="preserve"> </w:instrText>
            </w:r>
            <w:r>
              <w:instrText>HYPERLINK \l "_Toc139909719"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3.4</w:t>
            </w:r>
            <w:r>
              <w:rPr>
                <w:rFonts w:asciiTheme="minorHAnsi" w:eastAsiaTheme="minorEastAsia" w:hAnsiTheme="minorHAnsi" w:cstheme="minorBidi"/>
                <w:smallCaps w:val="0"/>
                <w:snapToGrid/>
                <w:szCs w:val="22"/>
                <w:lang w:eastAsia="en-AU"/>
              </w:rPr>
              <w:tab/>
            </w:r>
            <w:r w:rsidRPr="00FD5724">
              <w:rPr>
                <w:rStyle w:val="Hyperlink"/>
              </w:rPr>
              <w:t>Notice for general meetings</w:t>
            </w:r>
            <w:r>
              <w:rPr>
                <w:webHidden/>
              </w:rPr>
              <w:tab/>
            </w:r>
            <w:r>
              <w:rPr>
                <w:webHidden/>
              </w:rPr>
              <w:fldChar w:fldCharType="begin"/>
            </w:r>
            <w:r>
              <w:rPr>
                <w:webHidden/>
              </w:rPr>
              <w:instrText xml:space="preserve"> PAGEREF _Toc139909719 \h </w:instrText>
            </w:r>
          </w:ins>
          <w:r>
            <w:rPr>
              <w:webHidden/>
            </w:rPr>
          </w:r>
          <w:r>
            <w:rPr>
              <w:webHidden/>
            </w:rPr>
            <w:fldChar w:fldCharType="separate"/>
          </w:r>
          <w:ins w:id="1193" w:author="Robert Dunn" w:date="2023-09-05T10:00:00Z">
            <w:r w:rsidR="00DE2BC3">
              <w:rPr>
                <w:webHidden/>
              </w:rPr>
              <w:t>9</w:t>
            </w:r>
          </w:ins>
          <w:ins w:id="1194" w:author="Vera Visevic" w:date="2023-07-17T14:03:00Z">
            <w:del w:id="1195" w:author="Robert Dunn" w:date="2023-09-05T10:00:00Z">
              <w:r w:rsidR="0005353A" w:rsidDel="00DE2BC3">
                <w:rPr>
                  <w:webHidden/>
                </w:rPr>
                <w:delText>9</w:delText>
              </w:r>
            </w:del>
          </w:ins>
          <w:ins w:id="1196" w:author="Valentyna Jurkiw" w:date="2023-07-10T19:28:00Z">
            <w:del w:id="1197" w:author="Robert Dunn" w:date="2023-09-05T10:00:00Z">
              <w:r w:rsidDel="00DE2BC3">
                <w:rPr>
                  <w:webHidden/>
                </w:rPr>
                <w:delText>8</w:delText>
              </w:r>
            </w:del>
            <w:r>
              <w:rPr>
                <w:webHidden/>
              </w:rPr>
              <w:fldChar w:fldCharType="end"/>
            </w:r>
            <w:r w:rsidRPr="00FD5724">
              <w:rPr>
                <w:rStyle w:val="Hyperlink"/>
              </w:rPr>
              <w:fldChar w:fldCharType="end"/>
            </w:r>
          </w:ins>
        </w:p>
        <w:p w14:paraId="3EA6D28C" w14:textId="4C306A1E" w:rsidR="007E127C" w:rsidRDefault="007E127C">
          <w:pPr>
            <w:pStyle w:val="TOC2"/>
            <w:rPr>
              <w:ins w:id="1198" w:author="Valentyna Jurkiw" w:date="2023-07-10T19:28:00Z"/>
              <w:rFonts w:asciiTheme="minorHAnsi" w:eastAsiaTheme="minorEastAsia" w:hAnsiTheme="minorHAnsi" w:cstheme="minorBidi"/>
              <w:smallCaps w:val="0"/>
              <w:snapToGrid/>
              <w:szCs w:val="22"/>
              <w:lang w:eastAsia="en-AU"/>
            </w:rPr>
          </w:pPr>
          <w:ins w:id="1199" w:author="Valentyna Jurkiw" w:date="2023-07-10T19:28:00Z">
            <w:r w:rsidRPr="00FD5724">
              <w:rPr>
                <w:rStyle w:val="Hyperlink"/>
              </w:rPr>
              <w:fldChar w:fldCharType="begin"/>
            </w:r>
            <w:r w:rsidRPr="00FD5724">
              <w:rPr>
                <w:rStyle w:val="Hyperlink"/>
              </w:rPr>
              <w:instrText xml:space="preserve"> </w:instrText>
            </w:r>
            <w:r>
              <w:instrText>HYPERLINK \l "_Toc139909720"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3.5</w:t>
            </w:r>
            <w:r>
              <w:rPr>
                <w:rFonts w:asciiTheme="minorHAnsi" w:eastAsiaTheme="minorEastAsia" w:hAnsiTheme="minorHAnsi" w:cstheme="minorBidi"/>
                <w:smallCaps w:val="0"/>
                <w:snapToGrid/>
                <w:szCs w:val="22"/>
                <w:lang w:eastAsia="en-AU"/>
              </w:rPr>
              <w:tab/>
            </w:r>
            <w:r w:rsidRPr="00FD5724">
              <w:rPr>
                <w:rStyle w:val="Hyperlink"/>
              </w:rPr>
              <w:t>Notices of general meeting</w:t>
            </w:r>
            <w:r>
              <w:rPr>
                <w:webHidden/>
              </w:rPr>
              <w:tab/>
            </w:r>
            <w:r>
              <w:rPr>
                <w:webHidden/>
              </w:rPr>
              <w:fldChar w:fldCharType="begin"/>
            </w:r>
            <w:r>
              <w:rPr>
                <w:webHidden/>
              </w:rPr>
              <w:instrText xml:space="preserve"> PAGEREF _Toc139909720 \h </w:instrText>
            </w:r>
          </w:ins>
          <w:r>
            <w:rPr>
              <w:webHidden/>
            </w:rPr>
          </w:r>
          <w:r>
            <w:rPr>
              <w:webHidden/>
            </w:rPr>
            <w:fldChar w:fldCharType="separate"/>
          </w:r>
          <w:ins w:id="1200" w:author="Robert Dunn" w:date="2023-09-05T10:00:00Z">
            <w:r w:rsidR="00DE2BC3">
              <w:rPr>
                <w:webHidden/>
              </w:rPr>
              <w:t>9</w:t>
            </w:r>
          </w:ins>
          <w:ins w:id="1201" w:author="Valentyna Jurkiw" w:date="2023-07-10T19:28:00Z">
            <w:r>
              <w:rPr>
                <w:webHidden/>
              </w:rPr>
              <w:fldChar w:fldCharType="end"/>
            </w:r>
            <w:r w:rsidRPr="00FD5724">
              <w:rPr>
                <w:rStyle w:val="Hyperlink"/>
              </w:rPr>
              <w:fldChar w:fldCharType="end"/>
            </w:r>
          </w:ins>
        </w:p>
        <w:p w14:paraId="20E810C4" w14:textId="2CBF5452" w:rsidR="007E127C" w:rsidRDefault="007E127C">
          <w:pPr>
            <w:pStyle w:val="TOC2"/>
            <w:rPr>
              <w:ins w:id="1202" w:author="Valentyna Jurkiw" w:date="2023-07-10T19:28:00Z"/>
              <w:rFonts w:asciiTheme="minorHAnsi" w:eastAsiaTheme="minorEastAsia" w:hAnsiTheme="minorHAnsi" w:cstheme="minorBidi"/>
              <w:smallCaps w:val="0"/>
              <w:snapToGrid/>
              <w:szCs w:val="22"/>
              <w:lang w:eastAsia="en-AU"/>
            </w:rPr>
          </w:pPr>
          <w:ins w:id="1203" w:author="Valentyna Jurkiw" w:date="2023-07-10T19:28:00Z">
            <w:r w:rsidRPr="00FD5724">
              <w:rPr>
                <w:rStyle w:val="Hyperlink"/>
              </w:rPr>
              <w:fldChar w:fldCharType="begin"/>
            </w:r>
            <w:r w:rsidRPr="00FD5724">
              <w:rPr>
                <w:rStyle w:val="Hyperlink"/>
              </w:rPr>
              <w:instrText xml:space="preserve"> </w:instrText>
            </w:r>
            <w:r>
              <w:instrText>HYPERLINK \l "_Toc139909721"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3.6</w:t>
            </w:r>
            <w:r>
              <w:rPr>
                <w:rFonts w:asciiTheme="minorHAnsi" w:eastAsiaTheme="minorEastAsia" w:hAnsiTheme="minorHAnsi" w:cstheme="minorBidi"/>
                <w:smallCaps w:val="0"/>
                <w:snapToGrid/>
                <w:szCs w:val="22"/>
                <w:lang w:eastAsia="en-AU"/>
              </w:rPr>
              <w:tab/>
            </w:r>
            <w:r w:rsidRPr="00FD5724">
              <w:rPr>
                <w:rStyle w:val="Hyperlink"/>
              </w:rPr>
              <w:t>Persons to receive notices of general meeting</w:t>
            </w:r>
            <w:r>
              <w:rPr>
                <w:webHidden/>
              </w:rPr>
              <w:tab/>
            </w:r>
            <w:r>
              <w:rPr>
                <w:webHidden/>
              </w:rPr>
              <w:fldChar w:fldCharType="begin"/>
            </w:r>
            <w:r>
              <w:rPr>
                <w:webHidden/>
              </w:rPr>
              <w:instrText xml:space="preserve"> PAGEREF _Toc139909721 \h </w:instrText>
            </w:r>
          </w:ins>
          <w:r>
            <w:rPr>
              <w:webHidden/>
            </w:rPr>
          </w:r>
          <w:r>
            <w:rPr>
              <w:webHidden/>
            </w:rPr>
            <w:fldChar w:fldCharType="separate"/>
          </w:r>
          <w:ins w:id="1204" w:author="Robert Dunn" w:date="2023-09-05T10:00:00Z">
            <w:r w:rsidR="00DE2BC3">
              <w:rPr>
                <w:webHidden/>
              </w:rPr>
              <w:t>9</w:t>
            </w:r>
          </w:ins>
          <w:ins w:id="1205" w:author="Valentyna Jurkiw" w:date="2023-07-10T19:28:00Z">
            <w:r>
              <w:rPr>
                <w:webHidden/>
              </w:rPr>
              <w:fldChar w:fldCharType="end"/>
            </w:r>
            <w:r w:rsidRPr="00FD5724">
              <w:rPr>
                <w:rStyle w:val="Hyperlink"/>
              </w:rPr>
              <w:fldChar w:fldCharType="end"/>
            </w:r>
          </w:ins>
        </w:p>
        <w:p w14:paraId="01D7E2C2" w14:textId="3C346E7E" w:rsidR="007E127C" w:rsidRDefault="007E127C">
          <w:pPr>
            <w:pStyle w:val="TOC2"/>
            <w:rPr>
              <w:ins w:id="1206" w:author="Valentyna Jurkiw" w:date="2023-07-10T19:28:00Z"/>
              <w:rFonts w:asciiTheme="minorHAnsi" w:eastAsiaTheme="minorEastAsia" w:hAnsiTheme="minorHAnsi" w:cstheme="minorBidi"/>
              <w:smallCaps w:val="0"/>
              <w:snapToGrid/>
              <w:szCs w:val="22"/>
              <w:lang w:eastAsia="en-AU"/>
            </w:rPr>
          </w:pPr>
          <w:ins w:id="1207" w:author="Valentyna Jurkiw" w:date="2023-07-10T19:28:00Z">
            <w:r w:rsidRPr="00FD5724">
              <w:rPr>
                <w:rStyle w:val="Hyperlink"/>
              </w:rPr>
              <w:fldChar w:fldCharType="begin"/>
            </w:r>
            <w:r w:rsidRPr="00FD5724">
              <w:rPr>
                <w:rStyle w:val="Hyperlink"/>
              </w:rPr>
              <w:instrText xml:space="preserve"> </w:instrText>
            </w:r>
            <w:r>
              <w:instrText>HYPERLINK \l "_Toc139909722"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3.7</w:t>
            </w:r>
            <w:r>
              <w:rPr>
                <w:rFonts w:asciiTheme="minorHAnsi" w:eastAsiaTheme="minorEastAsia" w:hAnsiTheme="minorHAnsi" w:cstheme="minorBidi"/>
                <w:smallCaps w:val="0"/>
                <w:snapToGrid/>
                <w:szCs w:val="22"/>
                <w:lang w:eastAsia="en-AU"/>
              </w:rPr>
              <w:tab/>
            </w:r>
            <w:r w:rsidRPr="00FD5724">
              <w:rPr>
                <w:rStyle w:val="Hyperlink"/>
              </w:rPr>
              <w:t>Non-receipt of notices of general meeting</w:t>
            </w:r>
            <w:r>
              <w:rPr>
                <w:webHidden/>
              </w:rPr>
              <w:tab/>
            </w:r>
            <w:r>
              <w:rPr>
                <w:webHidden/>
              </w:rPr>
              <w:fldChar w:fldCharType="begin"/>
            </w:r>
            <w:r>
              <w:rPr>
                <w:webHidden/>
              </w:rPr>
              <w:instrText xml:space="preserve"> PAGEREF _Toc139909722 \h </w:instrText>
            </w:r>
          </w:ins>
          <w:r>
            <w:rPr>
              <w:webHidden/>
            </w:rPr>
          </w:r>
          <w:r>
            <w:rPr>
              <w:webHidden/>
            </w:rPr>
            <w:fldChar w:fldCharType="separate"/>
          </w:r>
          <w:ins w:id="1208" w:author="Robert Dunn" w:date="2023-09-05T10:00:00Z">
            <w:r w:rsidR="00DE2BC3">
              <w:rPr>
                <w:webHidden/>
              </w:rPr>
              <w:t>9</w:t>
            </w:r>
          </w:ins>
          <w:ins w:id="1209" w:author="Valentyna Jurkiw" w:date="2023-07-10T19:28:00Z">
            <w:r>
              <w:rPr>
                <w:webHidden/>
              </w:rPr>
              <w:fldChar w:fldCharType="end"/>
            </w:r>
            <w:r w:rsidRPr="00FD5724">
              <w:rPr>
                <w:rStyle w:val="Hyperlink"/>
              </w:rPr>
              <w:fldChar w:fldCharType="end"/>
            </w:r>
          </w:ins>
        </w:p>
        <w:p w14:paraId="5222DEC1" w14:textId="34414E93" w:rsidR="007E127C" w:rsidRDefault="007E127C">
          <w:pPr>
            <w:pStyle w:val="TOC2"/>
            <w:rPr>
              <w:ins w:id="1210" w:author="Valentyna Jurkiw" w:date="2023-07-10T19:28:00Z"/>
              <w:rFonts w:asciiTheme="minorHAnsi" w:eastAsiaTheme="minorEastAsia" w:hAnsiTheme="minorHAnsi" w:cstheme="minorBidi"/>
              <w:smallCaps w:val="0"/>
              <w:snapToGrid/>
              <w:szCs w:val="22"/>
              <w:lang w:eastAsia="en-AU"/>
            </w:rPr>
          </w:pPr>
          <w:ins w:id="1211" w:author="Valentyna Jurkiw" w:date="2023-07-10T19:28:00Z">
            <w:r w:rsidRPr="00FD5724">
              <w:rPr>
                <w:rStyle w:val="Hyperlink"/>
              </w:rPr>
              <w:fldChar w:fldCharType="begin"/>
            </w:r>
            <w:r w:rsidRPr="00FD5724">
              <w:rPr>
                <w:rStyle w:val="Hyperlink"/>
              </w:rPr>
              <w:instrText xml:space="preserve"> </w:instrText>
            </w:r>
            <w:r>
              <w:instrText>HYPERLINK \l "_Toc139909723"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3.8</w:t>
            </w:r>
            <w:r>
              <w:rPr>
                <w:rFonts w:asciiTheme="minorHAnsi" w:eastAsiaTheme="minorEastAsia" w:hAnsiTheme="minorHAnsi" w:cstheme="minorBidi"/>
                <w:smallCaps w:val="0"/>
                <w:snapToGrid/>
                <w:szCs w:val="22"/>
                <w:lang w:eastAsia="en-AU"/>
              </w:rPr>
              <w:tab/>
            </w:r>
            <w:r w:rsidRPr="00FD5724">
              <w:rPr>
                <w:rStyle w:val="Hyperlink"/>
              </w:rPr>
              <w:t>Postponement or cancellation of general meetings</w:t>
            </w:r>
            <w:r>
              <w:rPr>
                <w:webHidden/>
              </w:rPr>
              <w:tab/>
            </w:r>
            <w:r>
              <w:rPr>
                <w:webHidden/>
              </w:rPr>
              <w:fldChar w:fldCharType="begin"/>
            </w:r>
            <w:r>
              <w:rPr>
                <w:webHidden/>
              </w:rPr>
              <w:instrText xml:space="preserve"> PAGEREF _Toc139909723 \h </w:instrText>
            </w:r>
          </w:ins>
          <w:r>
            <w:rPr>
              <w:webHidden/>
            </w:rPr>
          </w:r>
          <w:r>
            <w:rPr>
              <w:webHidden/>
            </w:rPr>
            <w:fldChar w:fldCharType="separate"/>
          </w:r>
          <w:ins w:id="1212" w:author="Robert Dunn" w:date="2023-09-05T10:00:00Z">
            <w:r w:rsidR="00DE2BC3">
              <w:rPr>
                <w:webHidden/>
              </w:rPr>
              <w:t>9</w:t>
            </w:r>
          </w:ins>
          <w:ins w:id="1213" w:author="Valentyna Jurkiw" w:date="2023-07-10T19:28:00Z">
            <w:r>
              <w:rPr>
                <w:webHidden/>
              </w:rPr>
              <w:fldChar w:fldCharType="end"/>
            </w:r>
            <w:r w:rsidRPr="00FD5724">
              <w:rPr>
                <w:rStyle w:val="Hyperlink"/>
              </w:rPr>
              <w:fldChar w:fldCharType="end"/>
            </w:r>
          </w:ins>
        </w:p>
        <w:p w14:paraId="1EC86763" w14:textId="487034B2" w:rsidR="007E127C" w:rsidRDefault="007E127C">
          <w:pPr>
            <w:pStyle w:val="TOC1"/>
            <w:rPr>
              <w:ins w:id="1214" w:author="Valentyna Jurkiw" w:date="2023-07-10T19:28:00Z"/>
              <w:rFonts w:asciiTheme="minorHAnsi" w:eastAsiaTheme="minorEastAsia" w:hAnsiTheme="minorHAnsi" w:cstheme="minorBidi"/>
              <w:b w:val="0"/>
              <w:snapToGrid/>
              <w:szCs w:val="22"/>
              <w:lang w:eastAsia="en-AU"/>
            </w:rPr>
          </w:pPr>
          <w:ins w:id="1215" w:author="Valentyna Jurkiw" w:date="2023-07-10T19:28:00Z">
            <w:r w:rsidRPr="00FD5724">
              <w:rPr>
                <w:rStyle w:val="Hyperlink"/>
              </w:rPr>
              <w:fldChar w:fldCharType="begin"/>
            </w:r>
            <w:r w:rsidRPr="00FD5724">
              <w:rPr>
                <w:rStyle w:val="Hyperlink"/>
              </w:rPr>
              <w:instrText xml:space="preserve"> </w:instrText>
            </w:r>
            <w:r>
              <w:instrText>HYPERLINK \l "_Toc139909724"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w:t>
            </w:r>
            <w:r>
              <w:rPr>
                <w:rFonts w:asciiTheme="minorHAnsi" w:eastAsiaTheme="minorEastAsia" w:hAnsiTheme="minorHAnsi" w:cstheme="minorBidi"/>
                <w:b w:val="0"/>
                <w:snapToGrid/>
                <w:szCs w:val="22"/>
                <w:lang w:eastAsia="en-AU"/>
              </w:rPr>
              <w:tab/>
            </w:r>
            <w:r w:rsidRPr="00FD5724">
              <w:rPr>
                <w:rStyle w:val="Hyperlink"/>
              </w:rPr>
              <w:t>PROCEEDINGS AT GENERAL MEETINGS</w:t>
            </w:r>
            <w:r>
              <w:rPr>
                <w:webHidden/>
              </w:rPr>
              <w:tab/>
            </w:r>
            <w:r>
              <w:rPr>
                <w:webHidden/>
              </w:rPr>
              <w:fldChar w:fldCharType="begin"/>
            </w:r>
            <w:r>
              <w:rPr>
                <w:webHidden/>
              </w:rPr>
              <w:instrText xml:space="preserve"> PAGEREF _Toc139909724 \h </w:instrText>
            </w:r>
          </w:ins>
          <w:r>
            <w:rPr>
              <w:webHidden/>
            </w:rPr>
          </w:r>
          <w:r>
            <w:rPr>
              <w:webHidden/>
            </w:rPr>
            <w:fldChar w:fldCharType="separate"/>
          </w:r>
          <w:ins w:id="1216" w:author="Robert Dunn" w:date="2023-09-05T10:00:00Z">
            <w:r w:rsidR="00DE2BC3">
              <w:rPr>
                <w:webHidden/>
              </w:rPr>
              <w:t>10</w:t>
            </w:r>
          </w:ins>
          <w:ins w:id="1217" w:author="Vera Visevic" w:date="2023-07-17T14:03:00Z">
            <w:del w:id="1218" w:author="Robert Dunn" w:date="2023-09-05T10:00:00Z">
              <w:r w:rsidR="0005353A" w:rsidDel="00DE2BC3">
                <w:rPr>
                  <w:webHidden/>
                </w:rPr>
                <w:delText>9</w:delText>
              </w:r>
            </w:del>
          </w:ins>
          <w:ins w:id="1219" w:author="Valentyna Jurkiw" w:date="2023-07-10T19:28:00Z">
            <w:r>
              <w:rPr>
                <w:webHidden/>
              </w:rPr>
              <w:fldChar w:fldCharType="end"/>
            </w:r>
            <w:r w:rsidRPr="00FD5724">
              <w:rPr>
                <w:rStyle w:val="Hyperlink"/>
              </w:rPr>
              <w:fldChar w:fldCharType="end"/>
            </w:r>
          </w:ins>
        </w:p>
        <w:p w14:paraId="09330035" w14:textId="13A25B98" w:rsidR="007E127C" w:rsidRDefault="007E127C">
          <w:pPr>
            <w:pStyle w:val="TOC2"/>
            <w:rPr>
              <w:ins w:id="1220" w:author="Valentyna Jurkiw" w:date="2023-07-10T19:28:00Z"/>
              <w:rFonts w:asciiTheme="minorHAnsi" w:eastAsiaTheme="minorEastAsia" w:hAnsiTheme="minorHAnsi" w:cstheme="minorBidi"/>
              <w:smallCaps w:val="0"/>
              <w:snapToGrid/>
              <w:szCs w:val="22"/>
              <w:lang w:eastAsia="en-AU"/>
            </w:rPr>
          </w:pPr>
          <w:ins w:id="1221" w:author="Valentyna Jurkiw" w:date="2023-07-10T19:28:00Z">
            <w:r w:rsidRPr="00FD5724">
              <w:rPr>
                <w:rStyle w:val="Hyperlink"/>
              </w:rPr>
              <w:fldChar w:fldCharType="begin"/>
            </w:r>
            <w:r w:rsidRPr="00FD5724">
              <w:rPr>
                <w:rStyle w:val="Hyperlink"/>
              </w:rPr>
              <w:instrText xml:space="preserve"> </w:instrText>
            </w:r>
            <w:r>
              <w:instrText>HYPERLINK \l "_Toc139909725"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4.1</w:t>
            </w:r>
            <w:r>
              <w:rPr>
                <w:rFonts w:asciiTheme="minorHAnsi" w:eastAsiaTheme="minorEastAsia" w:hAnsiTheme="minorHAnsi" w:cstheme="minorBidi"/>
                <w:smallCaps w:val="0"/>
                <w:snapToGrid/>
                <w:szCs w:val="22"/>
                <w:lang w:eastAsia="en-AU"/>
              </w:rPr>
              <w:tab/>
            </w:r>
            <w:r w:rsidRPr="00FD5724">
              <w:rPr>
                <w:rStyle w:val="Hyperlink"/>
              </w:rPr>
              <w:t>Technology</w:t>
            </w:r>
            <w:r>
              <w:rPr>
                <w:webHidden/>
              </w:rPr>
              <w:tab/>
            </w:r>
            <w:r>
              <w:rPr>
                <w:webHidden/>
              </w:rPr>
              <w:fldChar w:fldCharType="begin"/>
            </w:r>
            <w:r>
              <w:rPr>
                <w:webHidden/>
              </w:rPr>
              <w:instrText xml:space="preserve"> PAGEREF _Toc139909725 \h </w:instrText>
            </w:r>
          </w:ins>
          <w:r>
            <w:rPr>
              <w:webHidden/>
            </w:rPr>
          </w:r>
          <w:r>
            <w:rPr>
              <w:webHidden/>
            </w:rPr>
            <w:fldChar w:fldCharType="separate"/>
          </w:r>
          <w:ins w:id="1222" w:author="Robert Dunn" w:date="2023-09-05T10:00:00Z">
            <w:r w:rsidR="00DE2BC3">
              <w:rPr>
                <w:webHidden/>
              </w:rPr>
              <w:t>10</w:t>
            </w:r>
          </w:ins>
          <w:ins w:id="1223" w:author="Vera Visevic" w:date="2023-07-17T14:03:00Z">
            <w:del w:id="1224" w:author="Robert Dunn" w:date="2023-09-05T10:00:00Z">
              <w:r w:rsidR="0005353A" w:rsidDel="00DE2BC3">
                <w:rPr>
                  <w:webHidden/>
                </w:rPr>
                <w:delText>9</w:delText>
              </w:r>
            </w:del>
          </w:ins>
          <w:ins w:id="1225" w:author="Valentyna Jurkiw" w:date="2023-07-10T19:28:00Z">
            <w:r>
              <w:rPr>
                <w:webHidden/>
              </w:rPr>
              <w:fldChar w:fldCharType="end"/>
            </w:r>
            <w:r w:rsidRPr="00FD5724">
              <w:rPr>
                <w:rStyle w:val="Hyperlink"/>
              </w:rPr>
              <w:fldChar w:fldCharType="end"/>
            </w:r>
          </w:ins>
        </w:p>
        <w:p w14:paraId="049BB06C" w14:textId="6B7E18EA" w:rsidR="007E127C" w:rsidRDefault="007E127C">
          <w:pPr>
            <w:pStyle w:val="TOC2"/>
            <w:rPr>
              <w:ins w:id="1226" w:author="Valentyna Jurkiw" w:date="2023-07-10T19:28:00Z"/>
              <w:rFonts w:asciiTheme="minorHAnsi" w:eastAsiaTheme="minorEastAsia" w:hAnsiTheme="minorHAnsi" w:cstheme="minorBidi"/>
              <w:smallCaps w:val="0"/>
              <w:snapToGrid/>
              <w:szCs w:val="22"/>
              <w:lang w:eastAsia="en-AU"/>
            </w:rPr>
          </w:pPr>
          <w:ins w:id="1227" w:author="Valentyna Jurkiw" w:date="2023-07-10T19:28:00Z">
            <w:r w:rsidRPr="00FD5724">
              <w:rPr>
                <w:rStyle w:val="Hyperlink"/>
              </w:rPr>
              <w:fldChar w:fldCharType="begin"/>
            </w:r>
            <w:r w:rsidRPr="00FD5724">
              <w:rPr>
                <w:rStyle w:val="Hyperlink"/>
              </w:rPr>
              <w:instrText xml:space="preserve"> </w:instrText>
            </w:r>
            <w:r>
              <w:instrText>HYPERLINK \l "_Toc139909726"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4.2</w:t>
            </w:r>
            <w:r>
              <w:rPr>
                <w:rFonts w:asciiTheme="minorHAnsi" w:eastAsiaTheme="minorEastAsia" w:hAnsiTheme="minorHAnsi" w:cstheme="minorBidi"/>
                <w:smallCaps w:val="0"/>
                <w:snapToGrid/>
                <w:szCs w:val="22"/>
                <w:lang w:eastAsia="en-AU"/>
              </w:rPr>
              <w:tab/>
            </w:r>
            <w:r w:rsidRPr="00FD5724">
              <w:rPr>
                <w:rStyle w:val="Hyperlink"/>
              </w:rPr>
              <w:t>Business of an annual general meeting</w:t>
            </w:r>
            <w:r>
              <w:rPr>
                <w:webHidden/>
              </w:rPr>
              <w:tab/>
            </w:r>
            <w:r>
              <w:rPr>
                <w:webHidden/>
              </w:rPr>
              <w:fldChar w:fldCharType="begin"/>
            </w:r>
            <w:r>
              <w:rPr>
                <w:webHidden/>
              </w:rPr>
              <w:instrText xml:space="preserve"> PAGEREF _Toc139909726 \h </w:instrText>
            </w:r>
          </w:ins>
          <w:r>
            <w:rPr>
              <w:webHidden/>
            </w:rPr>
          </w:r>
          <w:r>
            <w:rPr>
              <w:webHidden/>
            </w:rPr>
            <w:fldChar w:fldCharType="separate"/>
          </w:r>
          <w:ins w:id="1228" w:author="Robert Dunn" w:date="2023-09-05T10:00:00Z">
            <w:r w:rsidR="00DE2BC3">
              <w:rPr>
                <w:webHidden/>
              </w:rPr>
              <w:t>10</w:t>
            </w:r>
          </w:ins>
          <w:ins w:id="1229" w:author="Valentyna Jurkiw" w:date="2023-07-10T19:28:00Z">
            <w:r>
              <w:rPr>
                <w:webHidden/>
              </w:rPr>
              <w:fldChar w:fldCharType="end"/>
            </w:r>
            <w:r w:rsidRPr="00FD5724">
              <w:rPr>
                <w:rStyle w:val="Hyperlink"/>
              </w:rPr>
              <w:fldChar w:fldCharType="end"/>
            </w:r>
          </w:ins>
        </w:p>
        <w:p w14:paraId="63CBD76E" w14:textId="025FBEAA" w:rsidR="007E127C" w:rsidRDefault="007E127C">
          <w:pPr>
            <w:pStyle w:val="TOC2"/>
            <w:rPr>
              <w:ins w:id="1230" w:author="Valentyna Jurkiw" w:date="2023-07-10T19:28:00Z"/>
              <w:rFonts w:asciiTheme="minorHAnsi" w:eastAsiaTheme="minorEastAsia" w:hAnsiTheme="minorHAnsi" w:cstheme="minorBidi"/>
              <w:smallCaps w:val="0"/>
              <w:snapToGrid/>
              <w:szCs w:val="22"/>
              <w:lang w:eastAsia="en-AU"/>
            </w:rPr>
          </w:pPr>
          <w:ins w:id="1231" w:author="Valentyna Jurkiw" w:date="2023-07-10T19:28:00Z">
            <w:r w:rsidRPr="00FD5724">
              <w:rPr>
                <w:rStyle w:val="Hyperlink"/>
              </w:rPr>
              <w:fldChar w:fldCharType="begin"/>
            </w:r>
            <w:r w:rsidRPr="00FD5724">
              <w:rPr>
                <w:rStyle w:val="Hyperlink"/>
              </w:rPr>
              <w:instrText xml:space="preserve"> </w:instrText>
            </w:r>
            <w:r>
              <w:instrText>HYPERLINK \l "_Toc139909727"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4.3</w:t>
            </w:r>
            <w:r>
              <w:rPr>
                <w:rFonts w:asciiTheme="minorHAnsi" w:eastAsiaTheme="minorEastAsia" w:hAnsiTheme="minorHAnsi" w:cstheme="minorBidi"/>
                <w:smallCaps w:val="0"/>
                <w:snapToGrid/>
                <w:szCs w:val="22"/>
                <w:lang w:eastAsia="en-AU"/>
              </w:rPr>
              <w:tab/>
            </w:r>
            <w:r w:rsidRPr="00FD5724">
              <w:rPr>
                <w:rStyle w:val="Hyperlink"/>
              </w:rPr>
              <w:t>Minimum notice for Member resolutions</w:t>
            </w:r>
            <w:r>
              <w:rPr>
                <w:webHidden/>
              </w:rPr>
              <w:tab/>
            </w:r>
            <w:r>
              <w:rPr>
                <w:webHidden/>
              </w:rPr>
              <w:fldChar w:fldCharType="begin"/>
            </w:r>
            <w:r>
              <w:rPr>
                <w:webHidden/>
              </w:rPr>
              <w:instrText xml:space="preserve"> PAGEREF _Toc139909727 \h </w:instrText>
            </w:r>
          </w:ins>
          <w:r>
            <w:rPr>
              <w:webHidden/>
            </w:rPr>
          </w:r>
          <w:r>
            <w:rPr>
              <w:webHidden/>
            </w:rPr>
            <w:fldChar w:fldCharType="separate"/>
          </w:r>
          <w:ins w:id="1232" w:author="Robert Dunn" w:date="2023-09-05T10:00:00Z">
            <w:r w:rsidR="00DE2BC3">
              <w:rPr>
                <w:webHidden/>
              </w:rPr>
              <w:t>10</w:t>
            </w:r>
          </w:ins>
          <w:ins w:id="1233" w:author="Valentyna Jurkiw" w:date="2023-07-10T19:28:00Z">
            <w:r>
              <w:rPr>
                <w:webHidden/>
              </w:rPr>
              <w:fldChar w:fldCharType="end"/>
            </w:r>
            <w:r w:rsidRPr="00FD5724">
              <w:rPr>
                <w:rStyle w:val="Hyperlink"/>
              </w:rPr>
              <w:fldChar w:fldCharType="end"/>
            </w:r>
          </w:ins>
        </w:p>
        <w:p w14:paraId="1E1479A5" w14:textId="6F6249FF" w:rsidR="007E127C" w:rsidRDefault="007E127C">
          <w:pPr>
            <w:pStyle w:val="TOC2"/>
            <w:rPr>
              <w:ins w:id="1234" w:author="Valentyna Jurkiw" w:date="2023-07-10T19:28:00Z"/>
              <w:rFonts w:asciiTheme="minorHAnsi" w:eastAsiaTheme="minorEastAsia" w:hAnsiTheme="minorHAnsi" w:cstheme="minorBidi"/>
              <w:smallCaps w:val="0"/>
              <w:snapToGrid/>
              <w:szCs w:val="22"/>
              <w:lang w:eastAsia="en-AU"/>
            </w:rPr>
          </w:pPr>
          <w:ins w:id="1235" w:author="Valentyna Jurkiw" w:date="2023-07-10T19:28:00Z">
            <w:r w:rsidRPr="00FD5724">
              <w:rPr>
                <w:rStyle w:val="Hyperlink"/>
              </w:rPr>
              <w:fldChar w:fldCharType="begin"/>
            </w:r>
            <w:r w:rsidRPr="00FD5724">
              <w:rPr>
                <w:rStyle w:val="Hyperlink"/>
              </w:rPr>
              <w:instrText xml:space="preserve"> </w:instrText>
            </w:r>
            <w:r>
              <w:instrText>HYPERLINK \l "_Toc139909728"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4.4</w:t>
            </w:r>
            <w:r>
              <w:rPr>
                <w:rFonts w:asciiTheme="minorHAnsi" w:eastAsiaTheme="minorEastAsia" w:hAnsiTheme="minorHAnsi" w:cstheme="minorBidi"/>
                <w:smallCaps w:val="0"/>
                <w:snapToGrid/>
                <w:szCs w:val="22"/>
                <w:lang w:eastAsia="en-AU"/>
              </w:rPr>
              <w:tab/>
            </w:r>
            <w:r w:rsidRPr="00FD5724">
              <w:rPr>
                <w:rStyle w:val="Hyperlink"/>
              </w:rPr>
              <w:t>Quorum</w:t>
            </w:r>
            <w:r>
              <w:rPr>
                <w:webHidden/>
              </w:rPr>
              <w:tab/>
            </w:r>
            <w:r>
              <w:rPr>
                <w:webHidden/>
              </w:rPr>
              <w:fldChar w:fldCharType="begin"/>
            </w:r>
            <w:r>
              <w:rPr>
                <w:webHidden/>
              </w:rPr>
              <w:instrText xml:space="preserve"> PAGEREF _Toc139909728 \h </w:instrText>
            </w:r>
          </w:ins>
          <w:r>
            <w:rPr>
              <w:webHidden/>
            </w:rPr>
          </w:r>
          <w:r>
            <w:rPr>
              <w:webHidden/>
            </w:rPr>
            <w:fldChar w:fldCharType="separate"/>
          </w:r>
          <w:ins w:id="1236" w:author="Robert Dunn" w:date="2023-09-05T10:00:00Z">
            <w:r w:rsidR="00DE2BC3">
              <w:rPr>
                <w:webHidden/>
              </w:rPr>
              <w:t>10</w:t>
            </w:r>
          </w:ins>
          <w:ins w:id="1237" w:author="Valentyna Jurkiw" w:date="2023-07-10T19:28:00Z">
            <w:r>
              <w:rPr>
                <w:webHidden/>
              </w:rPr>
              <w:fldChar w:fldCharType="end"/>
            </w:r>
            <w:r w:rsidRPr="00FD5724">
              <w:rPr>
                <w:rStyle w:val="Hyperlink"/>
              </w:rPr>
              <w:fldChar w:fldCharType="end"/>
            </w:r>
          </w:ins>
        </w:p>
        <w:p w14:paraId="128B6AE3" w14:textId="10C24588" w:rsidR="007E127C" w:rsidRDefault="007E127C">
          <w:pPr>
            <w:pStyle w:val="TOC2"/>
            <w:rPr>
              <w:ins w:id="1238" w:author="Valentyna Jurkiw" w:date="2023-07-10T19:28:00Z"/>
              <w:rFonts w:asciiTheme="minorHAnsi" w:eastAsiaTheme="minorEastAsia" w:hAnsiTheme="minorHAnsi" w:cstheme="minorBidi"/>
              <w:smallCaps w:val="0"/>
              <w:snapToGrid/>
              <w:szCs w:val="22"/>
              <w:lang w:eastAsia="en-AU"/>
            </w:rPr>
          </w:pPr>
          <w:ins w:id="1239" w:author="Valentyna Jurkiw" w:date="2023-07-10T19:28:00Z">
            <w:r w:rsidRPr="00FD5724">
              <w:rPr>
                <w:rStyle w:val="Hyperlink"/>
              </w:rPr>
              <w:fldChar w:fldCharType="begin"/>
            </w:r>
            <w:r w:rsidRPr="00FD5724">
              <w:rPr>
                <w:rStyle w:val="Hyperlink"/>
              </w:rPr>
              <w:instrText xml:space="preserve"> </w:instrText>
            </w:r>
            <w:r>
              <w:instrText>HYPERLINK \l "_Toc139909729"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4.5</w:t>
            </w:r>
            <w:r>
              <w:rPr>
                <w:rFonts w:asciiTheme="minorHAnsi" w:eastAsiaTheme="minorEastAsia" w:hAnsiTheme="minorHAnsi" w:cstheme="minorBidi"/>
                <w:smallCaps w:val="0"/>
                <w:snapToGrid/>
                <w:szCs w:val="22"/>
                <w:lang w:eastAsia="en-AU"/>
              </w:rPr>
              <w:tab/>
            </w:r>
            <w:r w:rsidRPr="00FD5724">
              <w:rPr>
                <w:rStyle w:val="Hyperlink"/>
              </w:rPr>
              <w:t>Chair of meetings</w:t>
            </w:r>
            <w:r>
              <w:rPr>
                <w:webHidden/>
              </w:rPr>
              <w:tab/>
            </w:r>
            <w:r>
              <w:rPr>
                <w:webHidden/>
              </w:rPr>
              <w:fldChar w:fldCharType="begin"/>
            </w:r>
            <w:r>
              <w:rPr>
                <w:webHidden/>
              </w:rPr>
              <w:instrText xml:space="preserve"> PAGEREF _Toc139909729 \h </w:instrText>
            </w:r>
          </w:ins>
          <w:r>
            <w:rPr>
              <w:webHidden/>
            </w:rPr>
          </w:r>
          <w:r>
            <w:rPr>
              <w:webHidden/>
            </w:rPr>
            <w:fldChar w:fldCharType="separate"/>
          </w:r>
          <w:ins w:id="1240" w:author="Robert Dunn" w:date="2023-09-05T10:00:00Z">
            <w:r w:rsidR="00DE2BC3">
              <w:rPr>
                <w:webHidden/>
              </w:rPr>
              <w:t>11</w:t>
            </w:r>
          </w:ins>
          <w:ins w:id="1241" w:author="Valentyna Jurkiw" w:date="2023-07-10T19:28:00Z">
            <w:r>
              <w:rPr>
                <w:webHidden/>
              </w:rPr>
              <w:fldChar w:fldCharType="end"/>
            </w:r>
            <w:r w:rsidRPr="00FD5724">
              <w:rPr>
                <w:rStyle w:val="Hyperlink"/>
              </w:rPr>
              <w:fldChar w:fldCharType="end"/>
            </w:r>
          </w:ins>
        </w:p>
        <w:p w14:paraId="099045EF" w14:textId="07F21A46" w:rsidR="007E127C" w:rsidRDefault="007E127C">
          <w:pPr>
            <w:pStyle w:val="TOC2"/>
            <w:rPr>
              <w:ins w:id="1242" w:author="Valentyna Jurkiw" w:date="2023-07-10T19:28:00Z"/>
              <w:rFonts w:asciiTheme="minorHAnsi" w:eastAsiaTheme="minorEastAsia" w:hAnsiTheme="minorHAnsi" w:cstheme="minorBidi"/>
              <w:smallCaps w:val="0"/>
              <w:snapToGrid/>
              <w:szCs w:val="22"/>
              <w:lang w:eastAsia="en-AU"/>
            </w:rPr>
          </w:pPr>
          <w:ins w:id="1243" w:author="Valentyna Jurkiw" w:date="2023-07-10T19:28:00Z">
            <w:r w:rsidRPr="00FD5724">
              <w:rPr>
                <w:rStyle w:val="Hyperlink"/>
              </w:rPr>
              <w:fldChar w:fldCharType="begin"/>
            </w:r>
            <w:r w:rsidRPr="00FD5724">
              <w:rPr>
                <w:rStyle w:val="Hyperlink"/>
              </w:rPr>
              <w:instrText xml:space="preserve"> </w:instrText>
            </w:r>
            <w:r>
              <w:instrText>HYPERLINK \l "_Toc139909730"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4.6</w:t>
            </w:r>
            <w:r>
              <w:rPr>
                <w:rFonts w:asciiTheme="minorHAnsi" w:eastAsiaTheme="minorEastAsia" w:hAnsiTheme="minorHAnsi" w:cstheme="minorBidi"/>
                <w:smallCaps w:val="0"/>
                <w:snapToGrid/>
                <w:szCs w:val="22"/>
                <w:lang w:eastAsia="en-AU"/>
              </w:rPr>
              <w:tab/>
            </w:r>
            <w:r w:rsidRPr="00FD5724">
              <w:rPr>
                <w:rStyle w:val="Hyperlink"/>
              </w:rPr>
              <w:t>Adjournments</w:t>
            </w:r>
            <w:r>
              <w:rPr>
                <w:webHidden/>
              </w:rPr>
              <w:tab/>
            </w:r>
            <w:r>
              <w:rPr>
                <w:webHidden/>
              </w:rPr>
              <w:fldChar w:fldCharType="begin"/>
            </w:r>
            <w:r>
              <w:rPr>
                <w:webHidden/>
              </w:rPr>
              <w:instrText xml:space="preserve"> PAGEREF _Toc139909730 \h </w:instrText>
            </w:r>
          </w:ins>
          <w:r>
            <w:rPr>
              <w:webHidden/>
            </w:rPr>
          </w:r>
          <w:r>
            <w:rPr>
              <w:webHidden/>
            </w:rPr>
            <w:fldChar w:fldCharType="separate"/>
          </w:r>
          <w:ins w:id="1244" w:author="Robert Dunn" w:date="2023-09-05T10:00:00Z">
            <w:r w:rsidR="00DE2BC3">
              <w:rPr>
                <w:webHidden/>
              </w:rPr>
              <w:t>11</w:t>
            </w:r>
          </w:ins>
          <w:ins w:id="1245" w:author="Vera Visevic" w:date="2023-07-17T14:03:00Z">
            <w:del w:id="1246" w:author="Robert Dunn" w:date="2023-09-05T10:00:00Z">
              <w:r w:rsidR="0005353A" w:rsidDel="00DE2BC3">
                <w:rPr>
                  <w:webHidden/>
                </w:rPr>
                <w:delText>12</w:delText>
              </w:r>
            </w:del>
          </w:ins>
          <w:ins w:id="1247" w:author="Valentyna Jurkiw" w:date="2023-07-10T19:28:00Z">
            <w:del w:id="1248" w:author="Robert Dunn" w:date="2023-09-05T10:00:00Z">
              <w:r w:rsidDel="00DE2BC3">
                <w:rPr>
                  <w:webHidden/>
                </w:rPr>
                <w:delText>11</w:delText>
              </w:r>
            </w:del>
            <w:r>
              <w:rPr>
                <w:webHidden/>
              </w:rPr>
              <w:fldChar w:fldCharType="end"/>
            </w:r>
            <w:r w:rsidRPr="00FD5724">
              <w:rPr>
                <w:rStyle w:val="Hyperlink"/>
              </w:rPr>
              <w:fldChar w:fldCharType="end"/>
            </w:r>
          </w:ins>
        </w:p>
        <w:p w14:paraId="7ED78F87" w14:textId="41E80844" w:rsidR="007E127C" w:rsidRDefault="007E127C">
          <w:pPr>
            <w:pStyle w:val="TOC2"/>
            <w:rPr>
              <w:ins w:id="1249" w:author="Valentyna Jurkiw" w:date="2023-07-10T19:28:00Z"/>
              <w:rFonts w:asciiTheme="minorHAnsi" w:eastAsiaTheme="minorEastAsia" w:hAnsiTheme="minorHAnsi" w:cstheme="minorBidi"/>
              <w:smallCaps w:val="0"/>
              <w:snapToGrid/>
              <w:szCs w:val="22"/>
              <w:lang w:eastAsia="en-AU"/>
            </w:rPr>
          </w:pPr>
          <w:ins w:id="1250" w:author="Valentyna Jurkiw" w:date="2023-07-10T19:28:00Z">
            <w:r w:rsidRPr="00FD5724">
              <w:rPr>
                <w:rStyle w:val="Hyperlink"/>
              </w:rPr>
              <w:fldChar w:fldCharType="begin"/>
            </w:r>
            <w:r w:rsidRPr="00FD5724">
              <w:rPr>
                <w:rStyle w:val="Hyperlink"/>
              </w:rPr>
              <w:instrText xml:space="preserve"> </w:instrText>
            </w:r>
            <w:r>
              <w:instrText>HYPERLINK \l "_Toc139909731"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4.7</w:t>
            </w:r>
            <w:r>
              <w:rPr>
                <w:rFonts w:asciiTheme="minorHAnsi" w:eastAsiaTheme="minorEastAsia" w:hAnsiTheme="minorHAnsi" w:cstheme="minorBidi"/>
                <w:smallCaps w:val="0"/>
                <w:snapToGrid/>
                <w:szCs w:val="22"/>
                <w:lang w:eastAsia="en-AU"/>
              </w:rPr>
              <w:tab/>
            </w:r>
            <w:r w:rsidRPr="00FD5724">
              <w:rPr>
                <w:rStyle w:val="Hyperlink"/>
              </w:rPr>
              <w:t>Voting at general meetings</w:t>
            </w:r>
            <w:r>
              <w:rPr>
                <w:webHidden/>
              </w:rPr>
              <w:tab/>
            </w:r>
            <w:r>
              <w:rPr>
                <w:webHidden/>
              </w:rPr>
              <w:fldChar w:fldCharType="begin"/>
            </w:r>
            <w:r>
              <w:rPr>
                <w:webHidden/>
              </w:rPr>
              <w:instrText xml:space="preserve"> PAGEREF _Toc139909731 \h </w:instrText>
            </w:r>
          </w:ins>
          <w:r>
            <w:rPr>
              <w:webHidden/>
            </w:rPr>
          </w:r>
          <w:r>
            <w:rPr>
              <w:webHidden/>
            </w:rPr>
            <w:fldChar w:fldCharType="separate"/>
          </w:r>
          <w:ins w:id="1251" w:author="Robert Dunn" w:date="2023-09-05T10:00:00Z">
            <w:r w:rsidR="00DE2BC3">
              <w:rPr>
                <w:webHidden/>
              </w:rPr>
              <w:t>12</w:t>
            </w:r>
          </w:ins>
          <w:ins w:id="1252" w:author="Valentyna Jurkiw" w:date="2023-07-10T19:28:00Z">
            <w:r>
              <w:rPr>
                <w:webHidden/>
              </w:rPr>
              <w:fldChar w:fldCharType="end"/>
            </w:r>
            <w:r w:rsidRPr="00FD5724">
              <w:rPr>
                <w:rStyle w:val="Hyperlink"/>
              </w:rPr>
              <w:fldChar w:fldCharType="end"/>
            </w:r>
          </w:ins>
        </w:p>
        <w:p w14:paraId="2EAA269B" w14:textId="642683C0" w:rsidR="007E127C" w:rsidRDefault="007E127C">
          <w:pPr>
            <w:pStyle w:val="TOC2"/>
            <w:rPr>
              <w:ins w:id="1253" w:author="Valentyna Jurkiw" w:date="2023-07-10T19:28:00Z"/>
              <w:rFonts w:asciiTheme="minorHAnsi" w:eastAsiaTheme="minorEastAsia" w:hAnsiTheme="minorHAnsi" w:cstheme="minorBidi"/>
              <w:smallCaps w:val="0"/>
              <w:snapToGrid/>
              <w:szCs w:val="22"/>
              <w:lang w:eastAsia="en-AU"/>
            </w:rPr>
          </w:pPr>
          <w:ins w:id="1254" w:author="Valentyna Jurkiw" w:date="2023-07-10T19:28:00Z">
            <w:r w:rsidRPr="00FD5724">
              <w:rPr>
                <w:rStyle w:val="Hyperlink"/>
              </w:rPr>
              <w:fldChar w:fldCharType="begin"/>
            </w:r>
            <w:r w:rsidRPr="00FD5724">
              <w:rPr>
                <w:rStyle w:val="Hyperlink"/>
              </w:rPr>
              <w:instrText xml:space="preserve"> </w:instrText>
            </w:r>
            <w:r>
              <w:instrText>HYPERLINK \l "_Toc139909732"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4.8</w:t>
            </w:r>
            <w:r>
              <w:rPr>
                <w:rFonts w:asciiTheme="minorHAnsi" w:eastAsiaTheme="minorEastAsia" w:hAnsiTheme="minorHAnsi" w:cstheme="minorBidi"/>
                <w:smallCaps w:val="0"/>
                <w:snapToGrid/>
                <w:szCs w:val="22"/>
                <w:lang w:eastAsia="en-AU"/>
              </w:rPr>
              <w:tab/>
            </w:r>
            <w:r w:rsidRPr="00FD5724">
              <w:rPr>
                <w:rStyle w:val="Hyperlink"/>
              </w:rPr>
              <w:t>Polls</w:t>
            </w:r>
            <w:r>
              <w:rPr>
                <w:webHidden/>
              </w:rPr>
              <w:tab/>
            </w:r>
            <w:r>
              <w:rPr>
                <w:webHidden/>
              </w:rPr>
              <w:fldChar w:fldCharType="begin"/>
            </w:r>
            <w:r>
              <w:rPr>
                <w:webHidden/>
              </w:rPr>
              <w:instrText xml:space="preserve"> PAGEREF _Toc139909732 \h </w:instrText>
            </w:r>
          </w:ins>
          <w:r>
            <w:rPr>
              <w:webHidden/>
            </w:rPr>
          </w:r>
          <w:r>
            <w:rPr>
              <w:webHidden/>
            </w:rPr>
            <w:fldChar w:fldCharType="separate"/>
          </w:r>
          <w:ins w:id="1255" w:author="Robert Dunn" w:date="2023-09-05T10:00:00Z">
            <w:r w:rsidR="00DE2BC3">
              <w:rPr>
                <w:webHidden/>
              </w:rPr>
              <w:t>12</w:t>
            </w:r>
          </w:ins>
          <w:ins w:id="1256" w:author="Valentyna Jurkiw" w:date="2023-07-10T19:28:00Z">
            <w:r>
              <w:rPr>
                <w:webHidden/>
              </w:rPr>
              <w:fldChar w:fldCharType="end"/>
            </w:r>
            <w:r w:rsidRPr="00FD5724">
              <w:rPr>
                <w:rStyle w:val="Hyperlink"/>
              </w:rPr>
              <w:fldChar w:fldCharType="end"/>
            </w:r>
          </w:ins>
        </w:p>
        <w:p w14:paraId="5097C5D3" w14:textId="78B86385" w:rsidR="007E127C" w:rsidRDefault="007E127C">
          <w:pPr>
            <w:pStyle w:val="TOC2"/>
            <w:rPr>
              <w:ins w:id="1257" w:author="Valentyna Jurkiw" w:date="2023-07-10T19:28:00Z"/>
              <w:rFonts w:asciiTheme="minorHAnsi" w:eastAsiaTheme="minorEastAsia" w:hAnsiTheme="minorHAnsi" w:cstheme="minorBidi"/>
              <w:smallCaps w:val="0"/>
              <w:snapToGrid/>
              <w:szCs w:val="22"/>
              <w:lang w:eastAsia="en-AU"/>
            </w:rPr>
          </w:pPr>
          <w:ins w:id="1258" w:author="Valentyna Jurkiw" w:date="2023-07-10T19:28:00Z">
            <w:r w:rsidRPr="00FD5724">
              <w:rPr>
                <w:rStyle w:val="Hyperlink"/>
              </w:rPr>
              <w:fldChar w:fldCharType="begin"/>
            </w:r>
            <w:r w:rsidRPr="00FD5724">
              <w:rPr>
                <w:rStyle w:val="Hyperlink"/>
              </w:rPr>
              <w:instrText xml:space="preserve"> </w:instrText>
            </w:r>
            <w:r>
              <w:instrText>HYPERLINK \l "_Toc139909733"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4.9</w:t>
            </w:r>
            <w:r>
              <w:rPr>
                <w:rFonts w:asciiTheme="minorHAnsi" w:eastAsiaTheme="minorEastAsia" w:hAnsiTheme="minorHAnsi" w:cstheme="minorBidi"/>
                <w:smallCaps w:val="0"/>
                <w:snapToGrid/>
                <w:szCs w:val="22"/>
                <w:lang w:eastAsia="en-AU"/>
              </w:rPr>
              <w:tab/>
            </w:r>
            <w:r w:rsidRPr="00FD5724">
              <w:rPr>
                <w:rStyle w:val="Hyperlink"/>
              </w:rPr>
              <w:t>Voting rights</w:t>
            </w:r>
            <w:r>
              <w:rPr>
                <w:webHidden/>
              </w:rPr>
              <w:tab/>
            </w:r>
            <w:r>
              <w:rPr>
                <w:webHidden/>
              </w:rPr>
              <w:fldChar w:fldCharType="begin"/>
            </w:r>
            <w:r>
              <w:rPr>
                <w:webHidden/>
              </w:rPr>
              <w:instrText xml:space="preserve"> PAGEREF _Toc139909733 \h </w:instrText>
            </w:r>
          </w:ins>
          <w:r>
            <w:rPr>
              <w:webHidden/>
            </w:rPr>
          </w:r>
          <w:r>
            <w:rPr>
              <w:webHidden/>
            </w:rPr>
            <w:fldChar w:fldCharType="separate"/>
          </w:r>
          <w:ins w:id="1259" w:author="Robert Dunn" w:date="2023-09-05T10:00:00Z">
            <w:r w:rsidR="00DE2BC3">
              <w:rPr>
                <w:webHidden/>
              </w:rPr>
              <w:t>13</w:t>
            </w:r>
          </w:ins>
          <w:ins w:id="1260" w:author="Valentyna Jurkiw" w:date="2023-07-10T19:28:00Z">
            <w:r>
              <w:rPr>
                <w:webHidden/>
              </w:rPr>
              <w:fldChar w:fldCharType="end"/>
            </w:r>
            <w:r w:rsidRPr="00FD5724">
              <w:rPr>
                <w:rStyle w:val="Hyperlink"/>
              </w:rPr>
              <w:fldChar w:fldCharType="end"/>
            </w:r>
          </w:ins>
        </w:p>
        <w:p w14:paraId="698D0E5C" w14:textId="1E034B30" w:rsidR="007E127C" w:rsidRDefault="007E127C">
          <w:pPr>
            <w:pStyle w:val="TOC2"/>
            <w:rPr>
              <w:ins w:id="1261" w:author="Valentyna Jurkiw" w:date="2023-07-10T19:28:00Z"/>
              <w:rFonts w:asciiTheme="minorHAnsi" w:eastAsiaTheme="minorEastAsia" w:hAnsiTheme="minorHAnsi" w:cstheme="minorBidi"/>
              <w:smallCaps w:val="0"/>
              <w:snapToGrid/>
              <w:szCs w:val="22"/>
              <w:lang w:eastAsia="en-AU"/>
            </w:rPr>
          </w:pPr>
          <w:ins w:id="1262" w:author="Valentyna Jurkiw" w:date="2023-07-10T19:28:00Z">
            <w:r w:rsidRPr="00FD5724">
              <w:rPr>
                <w:rStyle w:val="Hyperlink"/>
              </w:rPr>
              <w:fldChar w:fldCharType="begin"/>
            </w:r>
            <w:r w:rsidRPr="00FD5724">
              <w:rPr>
                <w:rStyle w:val="Hyperlink"/>
              </w:rPr>
              <w:instrText xml:space="preserve"> </w:instrText>
            </w:r>
            <w:r>
              <w:instrText>HYPERLINK \l "_Toc139909734"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4.10</w:t>
            </w:r>
            <w:r>
              <w:rPr>
                <w:rFonts w:asciiTheme="minorHAnsi" w:eastAsiaTheme="minorEastAsia" w:hAnsiTheme="minorHAnsi" w:cstheme="minorBidi"/>
                <w:smallCaps w:val="0"/>
                <w:snapToGrid/>
                <w:szCs w:val="22"/>
                <w:lang w:eastAsia="en-AU"/>
              </w:rPr>
              <w:tab/>
            </w:r>
            <w:r w:rsidRPr="00FD5724">
              <w:rPr>
                <w:rStyle w:val="Hyperlink"/>
              </w:rPr>
              <w:t>Objections to qualification to vote</w:t>
            </w:r>
            <w:r>
              <w:rPr>
                <w:webHidden/>
              </w:rPr>
              <w:tab/>
            </w:r>
            <w:r>
              <w:rPr>
                <w:webHidden/>
              </w:rPr>
              <w:fldChar w:fldCharType="begin"/>
            </w:r>
            <w:r>
              <w:rPr>
                <w:webHidden/>
              </w:rPr>
              <w:instrText xml:space="preserve"> PAGEREF _Toc139909734 \h </w:instrText>
            </w:r>
          </w:ins>
          <w:r>
            <w:rPr>
              <w:webHidden/>
            </w:rPr>
          </w:r>
          <w:r>
            <w:rPr>
              <w:webHidden/>
            </w:rPr>
            <w:fldChar w:fldCharType="separate"/>
          </w:r>
          <w:ins w:id="1263" w:author="Robert Dunn" w:date="2023-09-05T10:00:00Z">
            <w:r w:rsidR="00DE2BC3">
              <w:rPr>
                <w:webHidden/>
              </w:rPr>
              <w:t>13</w:t>
            </w:r>
          </w:ins>
          <w:ins w:id="1264" w:author="Valentyna Jurkiw" w:date="2023-07-10T19:28:00Z">
            <w:r>
              <w:rPr>
                <w:webHidden/>
              </w:rPr>
              <w:fldChar w:fldCharType="end"/>
            </w:r>
            <w:r w:rsidRPr="00FD5724">
              <w:rPr>
                <w:rStyle w:val="Hyperlink"/>
              </w:rPr>
              <w:fldChar w:fldCharType="end"/>
            </w:r>
          </w:ins>
        </w:p>
        <w:p w14:paraId="636CD00A" w14:textId="5E35C021" w:rsidR="007E127C" w:rsidRDefault="007E127C">
          <w:pPr>
            <w:pStyle w:val="TOC2"/>
            <w:rPr>
              <w:ins w:id="1265" w:author="Valentyna Jurkiw" w:date="2023-07-10T19:28:00Z"/>
              <w:rFonts w:asciiTheme="minorHAnsi" w:eastAsiaTheme="minorEastAsia" w:hAnsiTheme="minorHAnsi" w:cstheme="minorBidi"/>
              <w:smallCaps w:val="0"/>
              <w:snapToGrid/>
              <w:szCs w:val="22"/>
              <w:lang w:eastAsia="en-AU"/>
            </w:rPr>
          </w:pPr>
          <w:ins w:id="1266" w:author="Valentyna Jurkiw" w:date="2023-07-10T19:28:00Z">
            <w:r w:rsidRPr="00FD5724">
              <w:rPr>
                <w:rStyle w:val="Hyperlink"/>
              </w:rPr>
              <w:fldChar w:fldCharType="begin"/>
            </w:r>
            <w:r w:rsidRPr="00FD5724">
              <w:rPr>
                <w:rStyle w:val="Hyperlink"/>
              </w:rPr>
              <w:instrText xml:space="preserve"> </w:instrText>
            </w:r>
            <w:r>
              <w:instrText>HYPERLINK \l "_Toc139909735"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4.11</w:t>
            </w:r>
            <w:r>
              <w:rPr>
                <w:rFonts w:asciiTheme="minorHAnsi" w:eastAsiaTheme="minorEastAsia" w:hAnsiTheme="minorHAnsi" w:cstheme="minorBidi"/>
                <w:smallCaps w:val="0"/>
                <w:snapToGrid/>
                <w:szCs w:val="22"/>
                <w:lang w:eastAsia="en-AU"/>
              </w:rPr>
              <w:tab/>
            </w:r>
            <w:r w:rsidRPr="00FD5724">
              <w:rPr>
                <w:rStyle w:val="Hyperlink"/>
              </w:rPr>
              <w:t>Proxies</w:t>
            </w:r>
            <w:r>
              <w:rPr>
                <w:webHidden/>
              </w:rPr>
              <w:tab/>
            </w:r>
            <w:r>
              <w:rPr>
                <w:webHidden/>
              </w:rPr>
              <w:fldChar w:fldCharType="begin"/>
            </w:r>
            <w:r>
              <w:rPr>
                <w:webHidden/>
              </w:rPr>
              <w:instrText xml:space="preserve"> PAGEREF _Toc139909735 \h </w:instrText>
            </w:r>
          </w:ins>
          <w:r>
            <w:rPr>
              <w:webHidden/>
            </w:rPr>
          </w:r>
          <w:r>
            <w:rPr>
              <w:webHidden/>
            </w:rPr>
            <w:fldChar w:fldCharType="separate"/>
          </w:r>
          <w:ins w:id="1267" w:author="Robert Dunn" w:date="2023-09-05T10:00:00Z">
            <w:r w:rsidR="00DE2BC3">
              <w:rPr>
                <w:webHidden/>
              </w:rPr>
              <w:t>13</w:t>
            </w:r>
          </w:ins>
          <w:ins w:id="1268" w:author="Valentyna Jurkiw" w:date="2023-07-10T19:28:00Z">
            <w:r>
              <w:rPr>
                <w:webHidden/>
              </w:rPr>
              <w:fldChar w:fldCharType="end"/>
            </w:r>
            <w:r w:rsidRPr="00FD5724">
              <w:rPr>
                <w:rStyle w:val="Hyperlink"/>
              </w:rPr>
              <w:fldChar w:fldCharType="end"/>
            </w:r>
          </w:ins>
        </w:p>
        <w:p w14:paraId="6075E9B2" w14:textId="7CCD0945" w:rsidR="007E127C" w:rsidRDefault="007E127C">
          <w:pPr>
            <w:pStyle w:val="TOC1"/>
            <w:rPr>
              <w:ins w:id="1269" w:author="Valentyna Jurkiw" w:date="2023-07-10T19:28:00Z"/>
              <w:rFonts w:asciiTheme="minorHAnsi" w:eastAsiaTheme="minorEastAsia" w:hAnsiTheme="minorHAnsi" w:cstheme="minorBidi"/>
              <w:b w:val="0"/>
              <w:snapToGrid/>
              <w:szCs w:val="22"/>
              <w:lang w:eastAsia="en-AU"/>
            </w:rPr>
          </w:pPr>
          <w:ins w:id="1270" w:author="Valentyna Jurkiw" w:date="2023-07-10T19:28:00Z">
            <w:r w:rsidRPr="00FD5724">
              <w:rPr>
                <w:rStyle w:val="Hyperlink"/>
              </w:rPr>
              <w:fldChar w:fldCharType="begin"/>
            </w:r>
            <w:r w:rsidRPr="00FD5724">
              <w:rPr>
                <w:rStyle w:val="Hyperlink"/>
              </w:rPr>
              <w:instrText xml:space="preserve"> </w:instrText>
            </w:r>
            <w:r>
              <w:instrText>HYPERLINK \l "_Toc139909736"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w:t>
            </w:r>
            <w:r>
              <w:rPr>
                <w:rFonts w:asciiTheme="minorHAnsi" w:eastAsiaTheme="minorEastAsia" w:hAnsiTheme="minorHAnsi" w:cstheme="minorBidi"/>
                <w:b w:val="0"/>
                <w:snapToGrid/>
                <w:szCs w:val="22"/>
                <w:lang w:eastAsia="en-AU"/>
              </w:rPr>
              <w:tab/>
            </w:r>
            <w:r w:rsidRPr="00FD5724">
              <w:rPr>
                <w:rStyle w:val="Hyperlink"/>
              </w:rPr>
              <w:t>THE BOARD</w:t>
            </w:r>
            <w:r>
              <w:rPr>
                <w:webHidden/>
              </w:rPr>
              <w:tab/>
            </w:r>
            <w:r>
              <w:rPr>
                <w:webHidden/>
              </w:rPr>
              <w:fldChar w:fldCharType="begin"/>
            </w:r>
            <w:r>
              <w:rPr>
                <w:webHidden/>
              </w:rPr>
              <w:instrText xml:space="preserve"> PAGEREF _Toc139909736 \h </w:instrText>
            </w:r>
          </w:ins>
          <w:r>
            <w:rPr>
              <w:webHidden/>
            </w:rPr>
          </w:r>
          <w:r>
            <w:rPr>
              <w:webHidden/>
            </w:rPr>
            <w:fldChar w:fldCharType="separate"/>
          </w:r>
          <w:ins w:id="1271" w:author="Robert Dunn" w:date="2023-09-05T10:00:00Z">
            <w:r w:rsidR="00DE2BC3">
              <w:rPr>
                <w:webHidden/>
              </w:rPr>
              <w:t>14</w:t>
            </w:r>
          </w:ins>
          <w:ins w:id="1272" w:author="Valentyna Jurkiw" w:date="2023-07-10T19:28:00Z">
            <w:r>
              <w:rPr>
                <w:webHidden/>
              </w:rPr>
              <w:fldChar w:fldCharType="end"/>
            </w:r>
            <w:r w:rsidRPr="00FD5724">
              <w:rPr>
                <w:rStyle w:val="Hyperlink"/>
              </w:rPr>
              <w:fldChar w:fldCharType="end"/>
            </w:r>
          </w:ins>
        </w:p>
        <w:p w14:paraId="2693383E" w14:textId="7B3FAA47" w:rsidR="007E127C" w:rsidRDefault="007E127C">
          <w:pPr>
            <w:pStyle w:val="TOC2"/>
            <w:rPr>
              <w:ins w:id="1273" w:author="Valentyna Jurkiw" w:date="2023-07-10T19:28:00Z"/>
              <w:rFonts w:asciiTheme="minorHAnsi" w:eastAsiaTheme="minorEastAsia" w:hAnsiTheme="minorHAnsi" w:cstheme="minorBidi"/>
              <w:smallCaps w:val="0"/>
              <w:snapToGrid/>
              <w:szCs w:val="22"/>
              <w:lang w:eastAsia="en-AU"/>
            </w:rPr>
          </w:pPr>
          <w:ins w:id="1274" w:author="Valentyna Jurkiw" w:date="2023-07-10T19:28:00Z">
            <w:r w:rsidRPr="00FD5724">
              <w:rPr>
                <w:rStyle w:val="Hyperlink"/>
              </w:rPr>
              <w:fldChar w:fldCharType="begin"/>
            </w:r>
            <w:r w:rsidRPr="00FD5724">
              <w:rPr>
                <w:rStyle w:val="Hyperlink"/>
              </w:rPr>
              <w:instrText xml:space="preserve"> </w:instrText>
            </w:r>
            <w:r>
              <w:instrText>HYPERLINK \l "_Toc139909737"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w:t>
            </w:r>
            <w:r>
              <w:rPr>
                <w:rFonts w:asciiTheme="minorHAnsi" w:eastAsiaTheme="minorEastAsia" w:hAnsiTheme="minorHAnsi" w:cstheme="minorBidi"/>
                <w:smallCaps w:val="0"/>
                <w:snapToGrid/>
                <w:szCs w:val="22"/>
                <w:lang w:eastAsia="en-AU"/>
              </w:rPr>
              <w:tab/>
            </w:r>
            <w:r w:rsidRPr="00FD5724">
              <w:rPr>
                <w:rStyle w:val="Hyperlink"/>
              </w:rPr>
              <w:t>Number of Directors</w:t>
            </w:r>
            <w:r>
              <w:rPr>
                <w:webHidden/>
              </w:rPr>
              <w:tab/>
            </w:r>
            <w:r>
              <w:rPr>
                <w:webHidden/>
              </w:rPr>
              <w:fldChar w:fldCharType="begin"/>
            </w:r>
            <w:r>
              <w:rPr>
                <w:webHidden/>
              </w:rPr>
              <w:instrText xml:space="preserve"> PAGEREF _Toc139909737 \h </w:instrText>
            </w:r>
          </w:ins>
          <w:r>
            <w:rPr>
              <w:webHidden/>
            </w:rPr>
          </w:r>
          <w:r>
            <w:rPr>
              <w:webHidden/>
            </w:rPr>
            <w:fldChar w:fldCharType="separate"/>
          </w:r>
          <w:ins w:id="1275" w:author="Robert Dunn" w:date="2023-09-05T10:00:00Z">
            <w:r w:rsidR="00DE2BC3">
              <w:rPr>
                <w:webHidden/>
              </w:rPr>
              <w:t>14</w:t>
            </w:r>
          </w:ins>
          <w:ins w:id="1276" w:author="Valentyna Jurkiw" w:date="2023-07-10T19:28:00Z">
            <w:r>
              <w:rPr>
                <w:webHidden/>
              </w:rPr>
              <w:fldChar w:fldCharType="end"/>
            </w:r>
            <w:r w:rsidRPr="00FD5724">
              <w:rPr>
                <w:rStyle w:val="Hyperlink"/>
              </w:rPr>
              <w:fldChar w:fldCharType="end"/>
            </w:r>
          </w:ins>
        </w:p>
        <w:p w14:paraId="78E16F8C" w14:textId="107C992F" w:rsidR="007E127C" w:rsidRDefault="007E127C">
          <w:pPr>
            <w:pStyle w:val="TOC2"/>
            <w:rPr>
              <w:ins w:id="1277" w:author="Valentyna Jurkiw" w:date="2023-07-10T19:28:00Z"/>
              <w:rFonts w:asciiTheme="minorHAnsi" w:eastAsiaTheme="minorEastAsia" w:hAnsiTheme="minorHAnsi" w:cstheme="minorBidi"/>
              <w:smallCaps w:val="0"/>
              <w:snapToGrid/>
              <w:szCs w:val="22"/>
              <w:lang w:eastAsia="en-AU"/>
            </w:rPr>
          </w:pPr>
          <w:ins w:id="1278" w:author="Valentyna Jurkiw" w:date="2023-07-10T19:28:00Z">
            <w:r w:rsidRPr="00FD5724">
              <w:rPr>
                <w:rStyle w:val="Hyperlink"/>
              </w:rPr>
              <w:fldChar w:fldCharType="begin"/>
            </w:r>
            <w:r w:rsidRPr="00FD5724">
              <w:rPr>
                <w:rStyle w:val="Hyperlink"/>
              </w:rPr>
              <w:instrText xml:space="preserve"> </w:instrText>
            </w:r>
            <w:r>
              <w:instrText>HYPERLINK \l "_Toc139909738"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5.2</w:t>
            </w:r>
            <w:r>
              <w:rPr>
                <w:rFonts w:asciiTheme="minorHAnsi" w:eastAsiaTheme="minorEastAsia" w:hAnsiTheme="minorHAnsi" w:cstheme="minorBidi"/>
                <w:smallCaps w:val="0"/>
                <w:snapToGrid/>
                <w:szCs w:val="22"/>
                <w:lang w:eastAsia="en-AU"/>
              </w:rPr>
              <w:tab/>
            </w:r>
            <w:r w:rsidRPr="00FD5724">
              <w:rPr>
                <w:rStyle w:val="Hyperlink"/>
              </w:rPr>
              <w:t>Composition of Board</w:t>
            </w:r>
            <w:r>
              <w:rPr>
                <w:webHidden/>
              </w:rPr>
              <w:tab/>
            </w:r>
            <w:r>
              <w:rPr>
                <w:webHidden/>
              </w:rPr>
              <w:fldChar w:fldCharType="begin"/>
            </w:r>
            <w:r>
              <w:rPr>
                <w:webHidden/>
              </w:rPr>
              <w:instrText xml:space="preserve"> PAGEREF _Toc139909738 \h </w:instrText>
            </w:r>
          </w:ins>
          <w:r>
            <w:rPr>
              <w:webHidden/>
            </w:rPr>
          </w:r>
          <w:r>
            <w:rPr>
              <w:webHidden/>
            </w:rPr>
            <w:fldChar w:fldCharType="separate"/>
          </w:r>
          <w:ins w:id="1279" w:author="Robert Dunn" w:date="2023-09-05T10:00:00Z">
            <w:r w:rsidR="00DE2BC3">
              <w:rPr>
                <w:webHidden/>
              </w:rPr>
              <w:t>14</w:t>
            </w:r>
          </w:ins>
          <w:ins w:id="1280" w:author="Valentyna Jurkiw" w:date="2023-07-10T19:28:00Z">
            <w:r>
              <w:rPr>
                <w:webHidden/>
              </w:rPr>
              <w:fldChar w:fldCharType="end"/>
            </w:r>
            <w:r w:rsidRPr="00FD5724">
              <w:rPr>
                <w:rStyle w:val="Hyperlink"/>
              </w:rPr>
              <w:fldChar w:fldCharType="end"/>
            </w:r>
          </w:ins>
        </w:p>
        <w:p w14:paraId="7B814392" w14:textId="749BC1C8" w:rsidR="007E127C" w:rsidRDefault="007E127C">
          <w:pPr>
            <w:pStyle w:val="TOC2"/>
            <w:rPr>
              <w:ins w:id="1281" w:author="Valentyna Jurkiw" w:date="2023-07-10T19:28:00Z"/>
              <w:rFonts w:asciiTheme="minorHAnsi" w:eastAsiaTheme="minorEastAsia" w:hAnsiTheme="minorHAnsi" w:cstheme="minorBidi"/>
              <w:smallCaps w:val="0"/>
              <w:snapToGrid/>
              <w:szCs w:val="22"/>
              <w:lang w:eastAsia="en-AU"/>
            </w:rPr>
          </w:pPr>
          <w:ins w:id="1282" w:author="Valentyna Jurkiw" w:date="2023-07-10T19:28:00Z">
            <w:r w:rsidRPr="00FD5724">
              <w:rPr>
                <w:rStyle w:val="Hyperlink"/>
              </w:rPr>
              <w:fldChar w:fldCharType="begin"/>
            </w:r>
            <w:r w:rsidRPr="00FD5724">
              <w:rPr>
                <w:rStyle w:val="Hyperlink"/>
              </w:rPr>
              <w:instrText xml:space="preserve"> </w:instrText>
            </w:r>
            <w:r>
              <w:instrText>HYPERLINK \l "_Toc139909739"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5.3</w:t>
            </w:r>
            <w:r>
              <w:rPr>
                <w:rFonts w:asciiTheme="minorHAnsi" w:eastAsiaTheme="minorEastAsia" w:hAnsiTheme="minorHAnsi" w:cstheme="minorBidi"/>
                <w:smallCaps w:val="0"/>
                <w:snapToGrid/>
                <w:szCs w:val="22"/>
                <w:lang w:eastAsia="en-AU"/>
              </w:rPr>
              <w:tab/>
            </w:r>
            <w:r w:rsidRPr="00FD5724">
              <w:rPr>
                <w:rStyle w:val="Hyperlink"/>
              </w:rPr>
              <w:t>Qualification and nomination of Elected Directors</w:t>
            </w:r>
            <w:r>
              <w:rPr>
                <w:webHidden/>
              </w:rPr>
              <w:tab/>
            </w:r>
            <w:r>
              <w:rPr>
                <w:webHidden/>
              </w:rPr>
              <w:fldChar w:fldCharType="begin"/>
            </w:r>
            <w:r>
              <w:rPr>
                <w:webHidden/>
              </w:rPr>
              <w:instrText xml:space="preserve"> PAGEREF _Toc139909739 \h </w:instrText>
            </w:r>
          </w:ins>
          <w:r>
            <w:rPr>
              <w:webHidden/>
            </w:rPr>
          </w:r>
          <w:r>
            <w:rPr>
              <w:webHidden/>
            </w:rPr>
            <w:fldChar w:fldCharType="separate"/>
          </w:r>
          <w:ins w:id="1283" w:author="Robert Dunn" w:date="2023-09-05T10:00:00Z">
            <w:r w:rsidR="00DE2BC3">
              <w:rPr>
                <w:webHidden/>
              </w:rPr>
              <w:t>15</w:t>
            </w:r>
          </w:ins>
          <w:ins w:id="1284" w:author="Valentyna Jurkiw" w:date="2023-07-10T19:28:00Z">
            <w:r>
              <w:rPr>
                <w:webHidden/>
              </w:rPr>
              <w:fldChar w:fldCharType="end"/>
            </w:r>
            <w:r w:rsidRPr="00FD5724">
              <w:rPr>
                <w:rStyle w:val="Hyperlink"/>
              </w:rPr>
              <w:fldChar w:fldCharType="end"/>
            </w:r>
          </w:ins>
        </w:p>
        <w:p w14:paraId="290A1FAB" w14:textId="16660441" w:rsidR="007E127C" w:rsidRDefault="007E127C">
          <w:pPr>
            <w:pStyle w:val="TOC2"/>
            <w:rPr>
              <w:ins w:id="1285" w:author="Valentyna Jurkiw" w:date="2023-07-10T19:28:00Z"/>
              <w:rFonts w:asciiTheme="minorHAnsi" w:eastAsiaTheme="minorEastAsia" w:hAnsiTheme="minorHAnsi" w:cstheme="minorBidi"/>
              <w:smallCaps w:val="0"/>
              <w:snapToGrid/>
              <w:szCs w:val="22"/>
              <w:lang w:eastAsia="en-AU"/>
            </w:rPr>
          </w:pPr>
          <w:ins w:id="1286" w:author="Valentyna Jurkiw" w:date="2023-07-10T19:28:00Z">
            <w:r w:rsidRPr="00FD5724">
              <w:rPr>
                <w:rStyle w:val="Hyperlink"/>
              </w:rPr>
              <w:fldChar w:fldCharType="begin"/>
            </w:r>
            <w:r w:rsidRPr="00FD5724">
              <w:rPr>
                <w:rStyle w:val="Hyperlink"/>
              </w:rPr>
              <w:instrText xml:space="preserve"> </w:instrText>
            </w:r>
            <w:r>
              <w:instrText>HYPERLINK \l "_Toc139909740"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5.4</w:t>
            </w:r>
            <w:r>
              <w:rPr>
                <w:rFonts w:asciiTheme="minorHAnsi" w:eastAsiaTheme="minorEastAsia" w:hAnsiTheme="minorHAnsi" w:cstheme="minorBidi"/>
                <w:smallCaps w:val="0"/>
                <w:snapToGrid/>
                <w:szCs w:val="22"/>
                <w:lang w:eastAsia="en-AU"/>
              </w:rPr>
              <w:tab/>
            </w:r>
            <w:r w:rsidRPr="00FD5724">
              <w:rPr>
                <w:rStyle w:val="Hyperlink"/>
              </w:rPr>
              <w:t>Qualification and Appointment of Independent Directors</w:t>
            </w:r>
            <w:r>
              <w:rPr>
                <w:webHidden/>
              </w:rPr>
              <w:tab/>
            </w:r>
            <w:r>
              <w:rPr>
                <w:webHidden/>
              </w:rPr>
              <w:fldChar w:fldCharType="begin"/>
            </w:r>
            <w:r>
              <w:rPr>
                <w:webHidden/>
              </w:rPr>
              <w:instrText xml:space="preserve"> PAGEREF _Toc139909740 \h </w:instrText>
            </w:r>
          </w:ins>
          <w:r>
            <w:rPr>
              <w:webHidden/>
            </w:rPr>
          </w:r>
          <w:r>
            <w:rPr>
              <w:webHidden/>
            </w:rPr>
            <w:fldChar w:fldCharType="separate"/>
          </w:r>
          <w:ins w:id="1287" w:author="Robert Dunn" w:date="2023-09-05T10:00:00Z">
            <w:r w:rsidR="00DE2BC3">
              <w:rPr>
                <w:webHidden/>
              </w:rPr>
              <w:t>15</w:t>
            </w:r>
          </w:ins>
          <w:ins w:id="1288" w:author="Vera Visevic" w:date="2023-07-17T14:03:00Z">
            <w:del w:id="1289" w:author="Robert Dunn" w:date="2023-09-05T10:00:00Z">
              <w:r w:rsidR="0005353A" w:rsidDel="00DE2BC3">
                <w:rPr>
                  <w:webHidden/>
                </w:rPr>
                <w:delText>16</w:delText>
              </w:r>
            </w:del>
          </w:ins>
          <w:ins w:id="1290" w:author="Valentyna Jurkiw" w:date="2023-07-10T19:28:00Z">
            <w:del w:id="1291" w:author="Robert Dunn" w:date="2023-09-05T10:00:00Z">
              <w:r w:rsidDel="00DE2BC3">
                <w:rPr>
                  <w:webHidden/>
                </w:rPr>
                <w:delText>15</w:delText>
              </w:r>
            </w:del>
            <w:r>
              <w:rPr>
                <w:webHidden/>
              </w:rPr>
              <w:fldChar w:fldCharType="end"/>
            </w:r>
            <w:r w:rsidRPr="00FD5724">
              <w:rPr>
                <w:rStyle w:val="Hyperlink"/>
              </w:rPr>
              <w:fldChar w:fldCharType="end"/>
            </w:r>
          </w:ins>
        </w:p>
        <w:p w14:paraId="046D9EB1" w14:textId="62BDE8FC" w:rsidR="007E127C" w:rsidRDefault="007E127C">
          <w:pPr>
            <w:pStyle w:val="TOC2"/>
            <w:rPr>
              <w:ins w:id="1292" w:author="Valentyna Jurkiw" w:date="2023-07-10T19:28:00Z"/>
              <w:rFonts w:asciiTheme="minorHAnsi" w:eastAsiaTheme="minorEastAsia" w:hAnsiTheme="minorHAnsi" w:cstheme="minorBidi"/>
              <w:smallCaps w:val="0"/>
              <w:snapToGrid/>
              <w:szCs w:val="22"/>
              <w:lang w:eastAsia="en-AU"/>
            </w:rPr>
          </w:pPr>
          <w:ins w:id="1293" w:author="Valentyna Jurkiw" w:date="2023-07-10T19:28:00Z">
            <w:r w:rsidRPr="00FD5724">
              <w:rPr>
                <w:rStyle w:val="Hyperlink"/>
              </w:rPr>
              <w:fldChar w:fldCharType="begin"/>
            </w:r>
            <w:r w:rsidRPr="00FD5724">
              <w:rPr>
                <w:rStyle w:val="Hyperlink"/>
              </w:rPr>
              <w:instrText xml:space="preserve"> </w:instrText>
            </w:r>
            <w:r>
              <w:instrText>HYPERLINK \l "_Toc139909741"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5.5</w:t>
            </w:r>
            <w:r>
              <w:rPr>
                <w:rFonts w:asciiTheme="minorHAnsi" w:eastAsiaTheme="minorEastAsia" w:hAnsiTheme="minorHAnsi" w:cstheme="minorBidi"/>
                <w:smallCaps w:val="0"/>
                <w:snapToGrid/>
                <w:szCs w:val="22"/>
                <w:lang w:eastAsia="en-AU"/>
              </w:rPr>
              <w:tab/>
            </w:r>
            <w:r w:rsidRPr="00FD5724">
              <w:rPr>
                <w:rStyle w:val="Hyperlink"/>
              </w:rPr>
              <w:t>Term</w:t>
            </w:r>
            <w:r>
              <w:rPr>
                <w:webHidden/>
              </w:rPr>
              <w:tab/>
            </w:r>
            <w:r>
              <w:rPr>
                <w:webHidden/>
              </w:rPr>
              <w:fldChar w:fldCharType="begin"/>
            </w:r>
            <w:r>
              <w:rPr>
                <w:webHidden/>
              </w:rPr>
              <w:instrText xml:space="preserve"> PAGEREF _Toc139909741 \h </w:instrText>
            </w:r>
          </w:ins>
          <w:r>
            <w:rPr>
              <w:webHidden/>
            </w:rPr>
          </w:r>
          <w:r>
            <w:rPr>
              <w:webHidden/>
            </w:rPr>
            <w:fldChar w:fldCharType="separate"/>
          </w:r>
          <w:ins w:id="1294" w:author="Robert Dunn" w:date="2023-09-05T10:00:00Z">
            <w:r w:rsidR="00DE2BC3">
              <w:rPr>
                <w:webHidden/>
              </w:rPr>
              <w:t>16</w:t>
            </w:r>
          </w:ins>
          <w:ins w:id="1295" w:author="Vera Visevic" w:date="2023-07-17T14:03:00Z">
            <w:del w:id="1296" w:author="Robert Dunn" w:date="2023-09-05T10:00:00Z">
              <w:r w:rsidR="0005353A" w:rsidDel="00DE2BC3">
                <w:rPr>
                  <w:webHidden/>
                </w:rPr>
                <w:delText>17</w:delText>
              </w:r>
            </w:del>
          </w:ins>
          <w:ins w:id="1297" w:author="Valentyna Jurkiw" w:date="2023-07-10T19:28:00Z">
            <w:r>
              <w:rPr>
                <w:webHidden/>
              </w:rPr>
              <w:fldChar w:fldCharType="end"/>
            </w:r>
            <w:r w:rsidRPr="00FD5724">
              <w:rPr>
                <w:rStyle w:val="Hyperlink"/>
              </w:rPr>
              <w:fldChar w:fldCharType="end"/>
            </w:r>
          </w:ins>
        </w:p>
        <w:p w14:paraId="7C6DAF49" w14:textId="2A9FEE4E" w:rsidR="007E127C" w:rsidRDefault="007E127C">
          <w:pPr>
            <w:pStyle w:val="TOC2"/>
            <w:rPr>
              <w:ins w:id="1298" w:author="Valentyna Jurkiw" w:date="2023-07-10T19:28:00Z"/>
              <w:rFonts w:asciiTheme="minorHAnsi" w:eastAsiaTheme="minorEastAsia" w:hAnsiTheme="minorHAnsi" w:cstheme="minorBidi"/>
              <w:smallCaps w:val="0"/>
              <w:snapToGrid/>
              <w:szCs w:val="22"/>
              <w:lang w:eastAsia="en-AU"/>
            </w:rPr>
          </w:pPr>
          <w:ins w:id="1299" w:author="Valentyna Jurkiw" w:date="2023-07-10T19:28:00Z">
            <w:r w:rsidRPr="00FD5724">
              <w:rPr>
                <w:rStyle w:val="Hyperlink"/>
              </w:rPr>
              <w:fldChar w:fldCharType="begin"/>
            </w:r>
            <w:r w:rsidRPr="00FD5724">
              <w:rPr>
                <w:rStyle w:val="Hyperlink"/>
              </w:rPr>
              <w:instrText xml:space="preserve"> </w:instrText>
            </w:r>
            <w:r>
              <w:instrText>HYPERLINK \l "_Toc139909742"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5.6</w:t>
            </w:r>
            <w:r>
              <w:rPr>
                <w:rFonts w:asciiTheme="minorHAnsi" w:eastAsiaTheme="minorEastAsia" w:hAnsiTheme="minorHAnsi" w:cstheme="minorBidi"/>
                <w:smallCaps w:val="0"/>
                <w:snapToGrid/>
                <w:szCs w:val="22"/>
                <w:lang w:eastAsia="en-AU"/>
              </w:rPr>
              <w:tab/>
            </w:r>
            <w:r w:rsidRPr="00FD5724">
              <w:rPr>
                <w:rStyle w:val="Hyperlink"/>
              </w:rPr>
              <w:t>Vacation of office</w:t>
            </w:r>
            <w:r>
              <w:rPr>
                <w:webHidden/>
              </w:rPr>
              <w:tab/>
            </w:r>
            <w:r>
              <w:rPr>
                <w:webHidden/>
              </w:rPr>
              <w:fldChar w:fldCharType="begin"/>
            </w:r>
            <w:r>
              <w:rPr>
                <w:webHidden/>
              </w:rPr>
              <w:instrText xml:space="preserve"> PAGEREF _Toc139909742 \h </w:instrText>
            </w:r>
          </w:ins>
          <w:r>
            <w:rPr>
              <w:webHidden/>
            </w:rPr>
          </w:r>
          <w:r>
            <w:rPr>
              <w:webHidden/>
            </w:rPr>
            <w:fldChar w:fldCharType="separate"/>
          </w:r>
          <w:ins w:id="1300" w:author="Robert Dunn" w:date="2023-09-05T10:00:00Z">
            <w:r w:rsidR="00DE2BC3">
              <w:rPr>
                <w:webHidden/>
              </w:rPr>
              <w:t>17</w:t>
            </w:r>
          </w:ins>
          <w:ins w:id="1301" w:author="Vera Visevic" w:date="2023-07-17T14:03:00Z">
            <w:del w:id="1302" w:author="Robert Dunn" w:date="2023-09-05T10:00:00Z">
              <w:r w:rsidR="0005353A" w:rsidDel="00DE2BC3">
                <w:rPr>
                  <w:webHidden/>
                </w:rPr>
                <w:delText>18</w:delText>
              </w:r>
            </w:del>
          </w:ins>
          <w:ins w:id="1303" w:author="Valentyna Jurkiw" w:date="2023-07-10T19:28:00Z">
            <w:del w:id="1304" w:author="Robert Dunn" w:date="2023-09-05T10:00:00Z">
              <w:r w:rsidDel="00DE2BC3">
                <w:rPr>
                  <w:webHidden/>
                </w:rPr>
                <w:delText>17</w:delText>
              </w:r>
            </w:del>
            <w:r>
              <w:rPr>
                <w:webHidden/>
              </w:rPr>
              <w:fldChar w:fldCharType="end"/>
            </w:r>
            <w:r w:rsidRPr="00FD5724">
              <w:rPr>
                <w:rStyle w:val="Hyperlink"/>
              </w:rPr>
              <w:fldChar w:fldCharType="end"/>
            </w:r>
          </w:ins>
        </w:p>
        <w:p w14:paraId="16EA6C32" w14:textId="5485E93F" w:rsidR="007E127C" w:rsidRDefault="007E127C">
          <w:pPr>
            <w:pStyle w:val="TOC2"/>
            <w:rPr>
              <w:ins w:id="1305" w:author="Valentyna Jurkiw" w:date="2023-07-10T19:28:00Z"/>
              <w:rFonts w:asciiTheme="minorHAnsi" w:eastAsiaTheme="minorEastAsia" w:hAnsiTheme="minorHAnsi" w:cstheme="minorBidi"/>
              <w:smallCaps w:val="0"/>
              <w:snapToGrid/>
              <w:szCs w:val="22"/>
              <w:lang w:eastAsia="en-AU"/>
            </w:rPr>
          </w:pPr>
          <w:ins w:id="1306" w:author="Valentyna Jurkiw" w:date="2023-07-10T19:28:00Z">
            <w:r w:rsidRPr="00FD5724">
              <w:rPr>
                <w:rStyle w:val="Hyperlink"/>
              </w:rPr>
              <w:fldChar w:fldCharType="begin"/>
            </w:r>
            <w:r w:rsidRPr="00FD5724">
              <w:rPr>
                <w:rStyle w:val="Hyperlink"/>
              </w:rPr>
              <w:instrText xml:space="preserve"> </w:instrText>
            </w:r>
            <w:r>
              <w:instrText>HYPERLINK \l "_Toc139909743"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5.7</w:t>
            </w:r>
            <w:r>
              <w:rPr>
                <w:rFonts w:asciiTheme="minorHAnsi" w:eastAsiaTheme="minorEastAsia" w:hAnsiTheme="minorHAnsi" w:cstheme="minorBidi"/>
                <w:smallCaps w:val="0"/>
                <w:snapToGrid/>
                <w:szCs w:val="22"/>
                <w:lang w:eastAsia="en-AU"/>
              </w:rPr>
              <w:tab/>
            </w:r>
            <w:r w:rsidRPr="00FD5724">
              <w:rPr>
                <w:rStyle w:val="Hyperlink"/>
              </w:rPr>
              <w:t>Casual Vacancies</w:t>
            </w:r>
            <w:r>
              <w:rPr>
                <w:webHidden/>
              </w:rPr>
              <w:tab/>
            </w:r>
            <w:r>
              <w:rPr>
                <w:webHidden/>
              </w:rPr>
              <w:fldChar w:fldCharType="begin"/>
            </w:r>
            <w:r>
              <w:rPr>
                <w:webHidden/>
              </w:rPr>
              <w:instrText xml:space="preserve"> PAGEREF _Toc139909743 \h </w:instrText>
            </w:r>
          </w:ins>
          <w:r>
            <w:rPr>
              <w:webHidden/>
            </w:rPr>
          </w:r>
          <w:r>
            <w:rPr>
              <w:webHidden/>
            </w:rPr>
            <w:fldChar w:fldCharType="separate"/>
          </w:r>
          <w:ins w:id="1307" w:author="Robert Dunn" w:date="2023-09-05T10:00:00Z">
            <w:r w:rsidR="00DE2BC3">
              <w:rPr>
                <w:webHidden/>
              </w:rPr>
              <w:t>18</w:t>
            </w:r>
          </w:ins>
          <w:ins w:id="1308" w:author="Vera Visevic" w:date="2023-07-17T14:03:00Z">
            <w:del w:id="1309" w:author="Robert Dunn" w:date="2023-09-05T10:00:00Z">
              <w:r w:rsidR="0005353A" w:rsidDel="00DE2BC3">
                <w:rPr>
                  <w:webHidden/>
                </w:rPr>
                <w:delText>19</w:delText>
              </w:r>
            </w:del>
          </w:ins>
          <w:ins w:id="1310" w:author="Valentyna Jurkiw" w:date="2023-07-10T19:28:00Z">
            <w:del w:id="1311" w:author="Robert Dunn" w:date="2023-09-05T10:00:00Z">
              <w:r w:rsidDel="00DE2BC3">
                <w:rPr>
                  <w:webHidden/>
                </w:rPr>
                <w:delText>18</w:delText>
              </w:r>
            </w:del>
            <w:r>
              <w:rPr>
                <w:webHidden/>
              </w:rPr>
              <w:fldChar w:fldCharType="end"/>
            </w:r>
            <w:r w:rsidRPr="00FD5724">
              <w:rPr>
                <w:rStyle w:val="Hyperlink"/>
              </w:rPr>
              <w:fldChar w:fldCharType="end"/>
            </w:r>
          </w:ins>
        </w:p>
        <w:p w14:paraId="3A458A90" w14:textId="3051F798" w:rsidR="007E127C" w:rsidRDefault="007E127C">
          <w:pPr>
            <w:pStyle w:val="TOC2"/>
            <w:rPr>
              <w:ins w:id="1312" w:author="Valentyna Jurkiw" w:date="2023-07-10T19:28:00Z"/>
              <w:rFonts w:asciiTheme="minorHAnsi" w:eastAsiaTheme="minorEastAsia" w:hAnsiTheme="minorHAnsi" w:cstheme="minorBidi"/>
              <w:smallCaps w:val="0"/>
              <w:snapToGrid/>
              <w:szCs w:val="22"/>
              <w:lang w:eastAsia="en-AU"/>
            </w:rPr>
          </w:pPr>
          <w:ins w:id="1313" w:author="Valentyna Jurkiw" w:date="2023-07-10T19:28:00Z">
            <w:r w:rsidRPr="00FD5724">
              <w:rPr>
                <w:rStyle w:val="Hyperlink"/>
              </w:rPr>
              <w:fldChar w:fldCharType="begin"/>
            </w:r>
            <w:r w:rsidRPr="00FD5724">
              <w:rPr>
                <w:rStyle w:val="Hyperlink"/>
              </w:rPr>
              <w:instrText xml:space="preserve"> </w:instrText>
            </w:r>
            <w:r>
              <w:instrText>HYPERLINK \l "_Toc139909744"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5.8</w:t>
            </w:r>
            <w:r>
              <w:rPr>
                <w:rFonts w:asciiTheme="minorHAnsi" w:eastAsiaTheme="minorEastAsia" w:hAnsiTheme="minorHAnsi" w:cstheme="minorBidi"/>
                <w:smallCaps w:val="0"/>
                <w:snapToGrid/>
                <w:szCs w:val="22"/>
                <w:lang w:eastAsia="en-AU"/>
              </w:rPr>
              <w:tab/>
            </w:r>
            <w:r w:rsidRPr="00FD5724">
              <w:rPr>
                <w:rStyle w:val="Hyperlink"/>
              </w:rPr>
              <w:t>Powers of the Board</w:t>
            </w:r>
            <w:r>
              <w:rPr>
                <w:webHidden/>
              </w:rPr>
              <w:tab/>
            </w:r>
            <w:r>
              <w:rPr>
                <w:webHidden/>
              </w:rPr>
              <w:fldChar w:fldCharType="begin"/>
            </w:r>
            <w:r>
              <w:rPr>
                <w:webHidden/>
              </w:rPr>
              <w:instrText xml:space="preserve"> PAGEREF _Toc139909744 \h </w:instrText>
            </w:r>
          </w:ins>
          <w:r>
            <w:rPr>
              <w:webHidden/>
            </w:rPr>
          </w:r>
          <w:r>
            <w:rPr>
              <w:webHidden/>
            </w:rPr>
            <w:fldChar w:fldCharType="separate"/>
          </w:r>
          <w:ins w:id="1314" w:author="Robert Dunn" w:date="2023-09-05T10:00:00Z">
            <w:r w:rsidR="00DE2BC3">
              <w:rPr>
                <w:webHidden/>
              </w:rPr>
              <w:t>19</w:t>
            </w:r>
          </w:ins>
          <w:ins w:id="1315" w:author="Vera Visevic" w:date="2023-07-17T14:03:00Z">
            <w:del w:id="1316" w:author="Robert Dunn" w:date="2023-09-05T10:00:00Z">
              <w:r w:rsidR="0005353A" w:rsidDel="00DE2BC3">
                <w:rPr>
                  <w:webHidden/>
                </w:rPr>
                <w:delText>20</w:delText>
              </w:r>
            </w:del>
          </w:ins>
          <w:ins w:id="1317" w:author="Valentyna Jurkiw" w:date="2023-07-10T19:28:00Z">
            <w:del w:id="1318" w:author="Robert Dunn" w:date="2023-09-05T10:00:00Z">
              <w:r w:rsidDel="00DE2BC3">
                <w:rPr>
                  <w:webHidden/>
                </w:rPr>
                <w:delText>19</w:delText>
              </w:r>
            </w:del>
            <w:r>
              <w:rPr>
                <w:webHidden/>
              </w:rPr>
              <w:fldChar w:fldCharType="end"/>
            </w:r>
            <w:r w:rsidRPr="00FD5724">
              <w:rPr>
                <w:rStyle w:val="Hyperlink"/>
              </w:rPr>
              <w:fldChar w:fldCharType="end"/>
            </w:r>
          </w:ins>
        </w:p>
        <w:p w14:paraId="18E18C55" w14:textId="7CCD866E" w:rsidR="007E127C" w:rsidRDefault="007E127C">
          <w:pPr>
            <w:pStyle w:val="TOC2"/>
            <w:rPr>
              <w:ins w:id="1319" w:author="Valentyna Jurkiw" w:date="2023-07-10T19:28:00Z"/>
              <w:rFonts w:asciiTheme="minorHAnsi" w:eastAsiaTheme="minorEastAsia" w:hAnsiTheme="minorHAnsi" w:cstheme="minorBidi"/>
              <w:smallCaps w:val="0"/>
              <w:snapToGrid/>
              <w:szCs w:val="22"/>
              <w:lang w:eastAsia="en-AU"/>
            </w:rPr>
          </w:pPr>
          <w:ins w:id="1320" w:author="Valentyna Jurkiw" w:date="2023-07-10T19:28:00Z">
            <w:r w:rsidRPr="00FD5724">
              <w:rPr>
                <w:rStyle w:val="Hyperlink"/>
              </w:rPr>
              <w:fldChar w:fldCharType="begin"/>
            </w:r>
            <w:r w:rsidRPr="00FD5724">
              <w:rPr>
                <w:rStyle w:val="Hyperlink"/>
              </w:rPr>
              <w:instrText xml:space="preserve"> </w:instrText>
            </w:r>
            <w:r>
              <w:instrText>HYPERLINK \l "_Toc139909745"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5.9</w:t>
            </w:r>
            <w:r>
              <w:rPr>
                <w:rFonts w:asciiTheme="minorHAnsi" w:eastAsiaTheme="minorEastAsia" w:hAnsiTheme="minorHAnsi" w:cstheme="minorBidi"/>
                <w:smallCaps w:val="0"/>
                <w:snapToGrid/>
                <w:szCs w:val="22"/>
                <w:lang w:eastAsia="en-AU"/>
              </w:rPr>
              <w:tab/>
            </w:r>
            <w:r w:rsidRPr="00FD5724">
              <w:rPr>
                <w:rStyle w:val="Hyperlink"/>
              </w:rPr>
              <w:t>Proceedings of the Board</w:t>
            </w:r>
            <w:r>
              <w:rPr>
                <w:webHidden/>
              </w:rPr>
              <w:tab/>
            </w:r>
            <w:r>
              <w:rPr>
                <w:webHidden/>
              </w:rPr>
              <w:fldChar w:fldCharType="begin"/>
            </w:r>
            <w:r>
              <w:rPr>
                <w:webHidden/>
              </w:rPr>
              <w:instrText xml:space="preserve"> PAGEREF _Toc139909745 \h </w:instrText>
            </w:r>
          </w:ins>
          <w:r>
            <w:rPr>
              <w:webHidden/>
            </w:rPr>
          </w:r>
          <w:r>
            <w:rPr>
              <w:webHidden/>
            </w:rPr>
            <w:fldChar w:fldCharType="separate"/>
          </w:r>
          <w:ins w:id="1321" w:author="Robert Dunn" w:date="2023-09-05T10:00:00Z">
            <w:r w:rsidR="00DE2BC3">
              <w:rPr>
                <w:webHidden/>
              </w:rPr>
              <w:t>20</w:t>
            </w:r>
          </w:ins>
          <w:ins w:id="1322" w:author="Valentyna Jurkiw" w:date="2023-07-10T19:28:00Z">
            <w:r>
              <w:rPr>
                <w:webHidden/>
              </w:rPr>
              <w:fldChar w:fldCharType="end"/>
            </w:r>
            <w:r w:rsidRPr="00FD5724">
              <w:rPr>
                <w:rStyle w:val="Hyperlink"/>
              </w:rPr>
              <w:fldChar w:fldCharType="end"/>
            </w:r>
          </w:ins>
        </w:p>
        <w:p w14:paraId="1FD16070" w14:textId="73AB1F85" w:rsidR="007E127C" w:rsidRDefault="007E127C">
          <w:pPr>
            <w:pStyle w:val="TOC2"/>
            <w:rPr>
              <w:ins w:id="1323" w:author="Valentyna Jurkiw" w:date="2023-07-10T19:28:00Z"/>
              <w:rFonts w:asciiTheme="minorHAnsi" w:eastAsiaTheme="minorEastAsia" w:hAnsiTheme="minorHAnsi" w:cstheme="minorBidi"/>
              <w:smallCaps w:val="0"/>
              <w:snapToGrid/>
              <w:szCs w:val="22"/>
              <w:lang w:eastAsia="en-AU"/>
            </w:rPr>
          </w:pPr>
          <w:ins w:id="1324" w:author="Valentyna Jurkiw" w:date="2023-07-10T19:28:00Z">
            <w:r w:rsidRPr="00FD5724">
              <w:rPr>
                <w:rStyle w:val="Hyperlink"/>
              </w:rPr>
              <w:fldChar w:fldCharType="begin"/>
            </w:r>
            <w:r w:rsidRPr="00FD5724">
              <w:rPr>
                <w:rStyle w:val="Hyperlink"/>
              </w:rPr>
              <w:instrText xml:space="preserve"> </w:instrText>
            </w:r>
            <w:r>
              <w:instrText>HYPERLINK \l "_Toc139909746"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5.10</w:t>
            </w:r>
            <w:r>
              <w:rPr>
                <w:rFonts w:asciiTheme="minorHAnsi" w:eastAsiaTheme="minorEastAsia" w:hAnsiTheme="minorHAnsi" w:cstheme="minorBidi"/>
                <w:smallCaps w:val="0"/>
                <w:snapToGrid/>
                <w:szCs w:val="22"/>
                <w:lang w:eastAsia="en-AU"/>
              </w:rPr>
              <w:tab/>
            </w:r>
            <w:r w:rsidRPr="00FD5724">
              <w:rPr>
                <w:rStyle w:val="Hyperlink"/>
              </w:rPr>
              <w:t>Chair of meetings</w:t>
            </w:r>
            <w:r>
              <w:rPr>
                <w:webHidden/>
              </w:rPr>
              <w:tab/>
            </w:r>
            <w:r>
              <w:rPr>
                <w:webHidden/>
              </w:rPr>
              <w:fldChar w:fldCharType="begin"/>
            </w:r>
            <w:r>
              <w:rPr>
                <w:webHidden/>
              </w:rPr>
              <w:instrText xml:space="preserve"> PAGEREF _Toc139909746 \h </w:instrText>
            </w:r>
          </w:ins>
          <w:r>
            <w:rPr>
              <w:webHidden/>
            </w:rPr>
          </w:r>
          <w:r>
            <w:rPr>
              <w:webHidden/>
            </w:rPr>
            <w:fldChar w:fldCharType="separate"/>
          </w:r>
          <w:ins w:id="1325" w:author="Robert Dunn" w:date="2023-09-05T10:00:00Z">
            <w:r w:rsidR="00DE2BC3">
              <w:rPr>
                <w:webHidden/>
              </w:rPr>
              <w:t>21</w:t>
            </w:r>
          </w:ins>
          <w:ins w:id="1326" w:author="Vera Visevic" w:date="2023-07-17T14:03:00Z">
            <w:del w:id="1327" w:author="Robert Dunn" w:date="2023-09-05T10:00:00Z">
              <w:r w:rsidR="0005353A" w:rsidDel="00DE2BC3">
                <w:rPr>
                  <w:webHidden/>
                </w:rPr>
                <w:delText>22</w:delText>
              </w:r>
            </w:del>
          </w:ins>
          <w:ins w:id="1328" w:author="Valentyna Jurkiw" w:date="2023-07-10T19:28:00Z">
            <w:del w:id="1329" w:author="Robert Dunn" w:date="2023-09-05T10:00:00Z">
              <w:r w:rsidDel="00DE2BC3">
                <w:rPr>
                  <w:webHidden/>
                </w:rPr>
                <w:delText>21</w:delText>
              </w:r>
            </w:del>
            <w:r>
              <w:rPr>
                <w:webHidden/>
              </w:rPr>
              <w:fldChar w:fldCharType="end"/>
            </w:r>
            <w:r w:rsidRPr="00FD5724">
              <w:rPr>
                <w:rStyle w:val="Hyperlink"/>
              </w:rPr>
              <w:fldChar w:fldCharType="end"/>
            </w:r>
          </w:ins>
        </w:p>
        <w:p w14:paraId="3E6D6E12" w14:textId="06E5315F" w:rsidR="007E127C" w:rsidRDefault="007E127C">
          <w:pPr>
            <w:pStyle w:val="TOC2"/>
            <w:rPr>
              <w:ins w:id="1330" w:author="Valentyna Jurkiw" w:date="2023-07-10T19:28:00Z"/>
              <w:rFonts w:asciiTheme="minorHAnsi" w:eastAsiaTheme="minorEastAsia" w:hAnsiTheme="minorHAnsi" w:cstheme="minorBidi"/>
              <w:smallCaps w:val="0"/>
              <w:snapToGrid/>
              <w:szCs w:val="22"/>
              <w:lang w:eastAsia="en-AU"/>
            </w:rPr>
          </w:pPr>
          <w:ins w:id="1331" w:author="Valentyna Jurkiw" w:date="2023-07-10T19:28:00Z">
            <w:r w:rsidRPr="00FD5724">
              <w:rPr>
                <w:rStyle w:val="Hyperlink"/>
              </w:rPr>
              <w:fldChar w:fldCharType="begin"/>
            </w:r>
            <w:r w:rsidRPr="00FD5724">
              <w:rPr>
                <w:rStyle w:val="Hyperlink"/>
              </w:rPr>
              <w:instrText xml:space="preserve"> </w:instrText>
            </w:r>
            <w:r>
              <w:instrText>HYPERLINK \l "_Toc139909747"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5.11</w:t>
            </w:r>
            <w:r>
              <w:rPr>
                <w:rFonts w:asciiTheme="minorHAnsi" w:eastAsiaTheme="minorEastAsia" w:hAnsiTheme="minorHAnsi" w:cstheme="minorBidi"/>
                <w:smallCaps w:val="0"/>
                <w:snapToGrid/>
                <w:szCs w:val="22"/>
                <w:lang w:eastAsia="en-AU"/>
              </w:rPr>
              <w:tab/>
            </w:r>
            <w:r w:rsidRPr="00FD5724">
              <w:rPr>
                <w:rStyle w:val="Hyperlink"/>
              </w:rPr>
              <w:t>Disclosure of interest</w:t>
            </w:r>
            <w:r>
              <w:rPr>
                <w:webHidden/>
              </w:rPr>
              <w:tab/>
            </w:r>
            <w:r>
              <w:rPr>
                <w:webHidden/>
              </w:rPr>
              <w:fldChar w:fldCharType="begin"/>
            </w:r>
            <w:r>
              <w:rPr>
                <w:webHidden/>
              </w:rPr>
              <w:instrText xml:space="preserve"> PAGEREF _Toc139909747 \h </w:instrText>
            </w:r>
          </w:ins>
          <w:r>
            <w:rPr>
              <w:webHidden/>
            </w:rPr>
          </w:r>
          <w:r>
            <w:rPr>
              <w:webHidden/>
            </w:rPr>
            <w:fldChar w:fldCharType="separate"/>
          </w:r>
          <w:ins w:id="1332" w:author="Robert Dunn" w:date="2023-09-05T10:00:00Z">
            <w:r w:rsidR="00DE2BC3">
              <w:rPr>
                <w:webHidden/>
              </w:rPr>
              <w:t>21</w:t>
            </w:r>
          </w:ins>
          <w:ins w:id="1333" w:author="Vera Visevic" w:date="2023-07-17T14:03:00Z">
            <w:del w:id="1334" w:author="Robert Dunn" w:date="2023-09-05T10:00:00Z">
              <w:r w:rsidR="0005353A" w:rsidDel="00DE2BC3">
                <w:rPr>
                  <w:webHidden/>
                </w:rPr>
                <w:delText>22</w:delText>
              </w:r>
            </w:del>
          </w:ins>
          <w:ins w:id="1335" w:author="Valentyna Jurkiw" w:date="2023-07-10T19:28:00Z">
            <w:del w:id="1336" w:author="Robert Dunn" w:date="2023-09-05T10:00:00Z">
              <w:r w:rsidDel="00DE2BC3">
                <w:rPr>
                  <w:webHidden/>
                </w:rPr>
                <w:delText>21</w:delText>
              </w:r>
            </w:del>
            <w:r>
              <w:rPr>
                <w:webHidden/>
              </w:rPr>
              <w:fldChar w:fldCharType="end"/>
            </w:r>
            <w:r w:rsidRPr="00FD5724">
              <w:rPr>
                <w:rStyle w:val="Hyperlink"/>
              </w:rPr>
              <w:fldChar w:fldCharType="end"/>
            </w:r>
          </w:ins>
        </w:p>
        <w:p w14:paraId="07248A06" w14:textId="21A3CD53" w:rsidR="007E127C" w:rsidRDefault="007E127C">
          <w:pPr>
            <w:pStyle w:val="TOC2"/>
            <w:rPr>
              <w:ins w:id="1337" w:author="Valentyna Jurkiw" w:date="2023-07-10T19:28:00Z"/>
              <w:rFonts w:asciiTheme="minorHAnsi" w:eastAsiaTheme="minorEastAsia" w:hAnsiTheme="minorHAnsi" w:cstheme="minorBidi"/>
              <w:smallCaps w:val="0"/>
              <w:snapToGrid/>
              <w:szCs w:val="22"/>
              <w:lang w:eastAsia="en-AU"/>
            </w:rPr>
          </w:pPr>
          <w:ins w:id="1338" w:author="Valentyna Jurkiw" w:date="2023-07-10T19:28:00Z">
            <w:r w:rsidRPr="00FD5724">
              <w:rPr>
                <w:rStyle w:val="Hyperlink"/>
              </w:rPr>
              <w:fldChar w:fldCharType="begin"/>
            </w:r>
            <w:r w:rsidRPr="00FD5724">
              <w:rPr>
                <w:rStyle w:val="Hyperlink"/>
              </w:rPr>
              <w:instrText xml:space="preserve"> </w:instrText>
            </w:r>
            <w:r>
              <w:instrText>HYPERLINK \l "_Toc139909748"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5.12</w:t>
            </w:r>
            <w:r>
              <w:rPr>
                <w:rFonts w:asciiTheme="minorHAnsi" w:eastAsiaTheme="minorEastAsia" w:hAnsiTheme="minorHAnsi" w:cstheme="minorBidi"/>
                <w:smallCaps w:val="0"/>
                <w:snapToGrid/>
                <w:szCs w:val="22"/>
                <w:lang w:eastAsia="en-AU"/>
              </w:rPr>
              <w:tab/>
            </w:r>
            <w:r w:rsidRPr="00FD5724">
              <w:rPr>
                <w:rStyle w:val="Hyperlink"/>
              </w:rPr>
              <w:t>Committees</w:t>
            </w:r>
            <w:r>
              <w:rPr>
                <w:webHidden/>
              </w:rPr>
              <w:tab/>
            </w:r>
            <w:r>
              <w:rPr>
                <w:webHidden/>
              </w:rPr>
              <w:fldChar w:fldCharType="begin"/>
            </w:r>
            <w:r>
              <w:rPr>
                <w:webHidden/>
              </w:rPr>
              <w:instrText xml:space="preserve"> PAGEREF _Toc139909748 \h </w:instrText>
            </w:r>
          </w:ins>
          <w:r>
            <w:rPr>
              <w:webHidden/>
            </w:rPr>
          </w:r>
          <w:r>
            <w:rPr>
              <w:webHidden/>
            </w:rPr>
            <w:fldChar w:fldCharType="separate"/>
          </w:r>
          <w:ins w:id="1339" w:author="Robert Dunn" w:date="2023-09-05T10:00:00Z">
            <w:r w:rsidR="00DE2BC3">
              <w:rPr>
                <w:webHidden/>
              </w:rPr>
              <w:t>22</w:t>
            </w:r>
          </w:ins>
          <w:ins w:id="1340" w:author="Vera Visevic" w:date="2023-07-17T14:03:00Z">
            <w:del w:id="1341" w:author="Robert Dunn" w:date="2023-09-05T10:00:00Z">
              <w:r w:rsidR="0005353A" w:rsidDel="00DE2BC3">
                <w:rPr>
                  <w:webHidden/>
                </w:rPr>
                <w:delText>23</w:delText>
              </w:r>
            </w:del>
          </w:ins>
          <w:ins w:id="1342" w:author="Valentyna Jurkiw" w:date="2023-07-10T19:28:00Z">
            <w:del w:id="1343" w:author="Robert Dunn" w:date="2023-09-05T10:00:00Z">
              <w:r w:rsidDel="00DE2BC3">
                <w:rPr>
                  <w:webHidden/>
                </w:rPr>
                <w:delText>22</w:delText>
              </w:r>
            </w:del>
            <w:r>
              <w:rPr>
                <w:webHidden/>
              </w:rPr>
              <w:fldChar w:fldCharType="end"/>
            </w:r>
            <w:r w:rsidRPr="00FD5724">
              <w:rPr>
                <w:rStyle w:val="Hyperlink"/>
              </w:rPr>
              <w:fldChar w:fldCharType="end"/>
            </w:r>
          </w:ins>
        </w:p>
        <w:p w14:paraId="1FCFC7B9" w14:textId="2408AB64" w:rsidR="007E127C" w:rsidRDefault="007E127C">
          <w:pPr>
            <w:pStyle w:val="TOC2"/>
            <w:rPr>
              <w:ins w:id="1344" w:author="Valentyna Jurkiw" w:date="2023-07-10T19:28:00Z"/>
              <w:rFonts w:asciiTheme="minorHAnsi" w:eastAsiaTheme="minorEastAsia" w:hAnsiTheme="minorHAnsi" w:cstheme="minorBidi"/>
              <w:smallCaps w:val="0"/>
              <w:snapToGrid/>
              <w:szCs w:val="22"/>
              <w:lang w:eastAsia="en-AU"/>
            </w:rPr>
          </w:pPr>
          <w:ins w:id="1345" w:author="Valentyna Jurkiw" w:date="2023-07-10T19:28:00Z">
            <w:r w:rsidRPr="00FD5724">
              <w:rPr>
                <w:rStyle w:val="Hyperlink"/>
              </w:rPr>
              <w:fldChar w:fldCharType="begin"/>
            </w:r>
            <w:r w:rsidRPr="00FD5724">
              <w:rPr>
                <w:rStyle w:val="Hyperlink"/>
              </w:rPr>
              <w:instrText xml:space="preserve"> </w:instrText>
            </w:r>
            <w:r>
              <w:instrText>HYPERLINK \l "_Toc139909749"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5.13</w:t>
            </w:r>
            <w:r>
              <w:rPr>
                <w:rFonts w:asciiTheme="minorHAnsi" w:eastAsiaTheme="minorEastAsia" w:hAnsiTheme="minorHAnsi" w:cstheme="minorBidi"/>
                <w:smallCaps w:val="0"/>
                <w:snapToGrid/>
                <w:szCs w:val="22"/>
                <w:lang w:eastAsia="en-AU"/>
              </w:rPr>
              <w:tab/>
            </w:r>
            <w:r w:rsidRPr="00FD5724">
              <w:rPr>
                <w:rStyle w:val="Hyperlink"/>
              </w:rPr>
              <w:t>Written resolutions</w:t>
            </w:r>
            <w:r>
              <w:rPr>
                <w:webHidden/>
              </w:rPr>
              <w:tab/>
            </w:r>
            <w:r>
              <w:rPr>
                <w:webHidden/>
              </w:rPr>
              <w:fldChar w:fldCharType="begin"/>
            </w:r>
            <w:r>
              <w:rPr>
                <w:webHidden/>
              </w:rPr>
              <w:instrText xml:space="preserve"> PAGEREF _Toc139909749 \h </w:instrText>
            </w:r>
          </w:ins>
          <w:r>
            <w:rPr>
              <w:webHidden/>
            </w:rPr>
          </w:r>
          <w:r>
            <w:rPr>
              <w:webHidden/>
            </w:rPr>
            <w:fldChar w:fldCharType="separate"/>
          </w:r>
          <w:ins w:id="1346" w:author="Robert Dunn" w:date="2023-09-05T10:00:00Z">
            <w:r w:rsidR="00DE2BC3">
              <w:rPr>
                <w:webHidden/>
              </w:rPr>
              <w:t>22</w:t>
            </w:r>
          </w:ins>
          <w:ins w:id="1347" w:author="Vera Visevic" w:date="2023-07-17T14:03:00Z">
            <w:del w:id="1348" w:author="Robert Dunn" w:date="2023-09-05T10:00:00Z">
              <w:r w:rsidR="0005353A" w:rsidDel="00DE2BC3">
                <w:rPr>
                  <w:webHidden/>
                </w:rPr>
                <w:delText>23</w:delText>
              </w:r>
            </w:del>
          </w:ins>
          <w:ins w:id="1349" w:author="Valentyna Jurkiw" w:date="2023-07-10T19:28:00Z">
            <w:del w:id="1350" w:author="Robert Dunn" w:date="2023-09-05T10:00:00Z">
              <w:r w:rsidDel="00DE2BC3">
                <w:rPr>
                  <w:webHidden/>
                </w:rPr>
                <w:delText>22</w:delText>
              </w:r>
            </w:del>
            <w:r>
              <w:rPr>
                <w:webHidden/>
              </w:rPr>
              <w:fldChar w:fldCharType="end"/>
            </w:r>
            <w:r w:rsidRPr="00FD5724">
              <w:rPr>
                <w:rStyle w:val="Hyperlink"/>
              </w:rPr>
              <w:fldChar w:fldCharType="end"/>
            </w:r>
          </w:ins>
        </w:p>
        <w:p w14:paraId="012DB8E3" w14:textId="7BA3E4AE" w:rsidR="007E127C" w:rsidRDefault="007E127C">
          <w:pPr>
            <w:pStyle w:val="TOC2"/>
            <w:rPr>
              <w:ins w:id="1351" w:author="Valentyna Jurkiw" w:date="2023-07-10T19:28:00Z"/>
              <w:rFonts w:asciiTheme="minorHAnsi" w:eastAsiaTheme="minorEastAsia" w:hAnsiTheme="minorHAnsi" w:cstheme="minorBidi"/>
              <w:smallCaps w:val="0"/>
              <w:snapToGrid/>
              <w:szCs w:val="22"/>
              <w:lang w:eastAsia="en-AU"/>
            </w:rPr>
          </w:pPr>
          <w:ins w:id="1352" w:author="Valentyna Jurkiw" w:date="2023-07-10T19:28:00Z">
            <w:r w:rsidRPr="00FD5724">
              <w:rPr>
                <w:rStyle w:val="Hyperlink"/>
              </w:rPr>
              <w:fldChar w:fldCharType="begin"/>
            </w:r>
            <w:r w:rsidRPr="00FD5724">
              <w:rPr>
                <w:rStyle w:val="Hyperlink"/>
              </w:rPr>
              <w:instrText xml:space="preserve"> </w:instrText>
            </w:r>
            <w:r>
              <w:instrText>HYPERLINK \l "_Toc139909750"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5.14</w:t>
            </w:r>
            <w:r>
              <w:rPr>
                <w:rFonts w:asciiTheme="minorHAnsi" w:eastAsiaTheme="minorEastAsia" w:hAnsiTheme="minorHAnsi" w:cstheme="minorBidi"/>
                <w:smallCaps w:val="0"/>
                <w:snapToGrid/>
                <w:szCs w:val="22"/>
                <w:lang w:eastAsia="en-AU"/>
              </w:rPr>
              <w:tab/>
            </w:r>
            <w:r w:rsidRPr="00FD5724">
              <w:rPr>
                <w:rStyle w:val="Hyperlink"/>
              </w:rPr>
              <w:t>Defects in appointments</w:t>
            </w:r>
            <w:r>
              <w:rPr>
                <w:webHidden/>
              </w:rPr>
              <w:tab/>
            </w:r>
            <w:r>
              <w:rPr>
                <w:webHidden/>
              </w:rPr>
              <w:fldChar w:fldCharType="begin"/>
            </w:r>
            <w:r>
              <w:rPr>
                <w:webHidden/>
              </w:rPr>
              <w:instrText xml:space="preserve"> PAGEREF _Toc139909750 \h </w:instrText>
            </w:r>
          </w:ins>
          <w:r>
            <w:rPr>
              <w:webHidden/>
            </w:rPr>
          </w:r>
          <w:r>
            <w:rPr>
              <w:webHidden/>
            </w:rPr>
            <w:fldChar w:fldCharType="separate"/>
          </w:r>
          <w:ins w:id="1353" w:author="Robert Dunn" w:date="2023-09-05T10:00:00Z">
            <w:r w:rsidR="00DE2BC3">
              <w:rPr>
                <w:webHidden/>
              </w:rPr>
              <w:t>23</w:t>
            </w:r>
          </w:ins>
          <w:ins w:id="1354" w:author="Vera Visevic" w:date="2023-07-17T14:03:00Z">
            <w:del w:id="1355" w:author="Robert Dunn" w:date="2023-09-05T10:00:00Z">
              <w:r w:rsidR="0005353A" w:rsidDel="00DE2BC3">
                <w:rPr>
                  <w:webHidden/>
                </w:rPr>
                <w:delText>24</w:delText>
              </w:r>
            </w:del>
          </w:ins>
          <w:ins w:id="1356" w:author="Valentyna Jurkiw" w:date="2023-07-10T19:28:00Z">
            <w:del w:id="1357" w:author="Robert Dunn" w:date="2023-09-05T10:00:00Z">
              <w:r w:rsidDel="00DE2BC3">
                <w:rPr>
                  <w:webHidden/>
                </w:rPr>
                <w:delText>23</w:delText>
              </w:r>
            </w:del>
            <w:r>
              <w:rPr>
                <w:webHidden/>
              </w:rPr>
              <w:fldChar w:fldCharType="end"/>
            </w:r>
            <w:r w:rsidRPr="00FD5724">
              <w:rPr>
                <w:rStyle w:val="Hyperlink"/>
              </w:rPr>
              <w:fldChar w:fldCharType="end"/>
            </w:r>
          </w:ins>
        </w:p>
        <w:p w14:paraId="521A842D" w14:textId="5988E0BE" w:rsidR="007E127C" w:rsidRDefault="007E127C">
          <w:pPr>
            <w:pStyle w:val="TOC2"/>
            <w:rPr>
              <w:ins w:id="1358" w:author="Valentyna Jurkiw" w:date="2023-07-10T19:28:00Z"/>
              <w:rFonts w:asciiTheme="minorHAnsi" w:eastAsiaTheme="minorEastAsia" w:hAnsiTheme="minorHAnsi" w:cstheme="minorBidi"/>
              <w:smallCaps w:val="0"/>
              <w:snapToGrid/>
              <w:szCs w:val="22"/>
              <w:lang w:eastAsia="en-AU"/>
            </w:rPr>
          </w:pPr>
          <w:ins w:id="1359" w:author="Valentyna Jurkiw" w:date="2023-07-10T19:28:00Z">
            <w:r w:rsidRPr="00FD5724">
              <w:rPr>
                <w:rStyle w:val="Hyperlink"/>
              </w:rPr>
              <w:fldChar w:fldCharType="begin"/>
            </w:r>
            <w:r w:rsidRPr="00FD5724">
              <w:rPr>
                <w:rStyle w:val="Hyperlink"/>
              </w:rPr>
              <w:instrText xml:space="preserve"> </w:instrText>
            </w:r>
            <w:r>
              <w:instrText>HYPERLINK \l "_Toc139909751"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5.15</w:t>
            </w:r>
            <w:r>
              <w:rPr>
                <w:rFonts w:asciiTheme="minorHAnsi" w:eastAsiaTheme="minorEastAsia" w:hAnsiTheme="minorHAnsi" w:cstheme="minorBidi"/>
                <w:smallCaps w:val="0"/>
                <w:snapToGrid/>
                <w:szCs w:val="22"/>
                <w:lang w:eastAsia="en-AU"/>
              </w:rPr>
              <w:tab/>
            </w:r>
            <w:r w:rsidRPr="00FD5724">
              <w:rPr>
                <w:rStyle w:val="Hyperlink"/>
              </w:rPr>
              <w:t>Appointment of representatives</w:t>
            </w:r>
            <w:r>
              <w:rPr>
                <w:webHidden/>
              </w:rPr>
              <w:tab/>
            </w:r>
            <w:r>
              <w:rPr>
                <w:webHidden/>
              </w:rPr>
              <w:fldChar w:fldCharType="begin"/>
            </w:r>
            <w:r>
              <w:rPr>
                <w:webHidden/>
              </w:rPr>
              <w:instrText xml:space="preserve"> PAGEREF _Toc139909751 \h </w:instrText>
            </w:r>
          </w:ins>
          <w:r>
            <w:rPr>
              <w:webHidden/>
            </w:rPr>
          </w:r>
          <w:r>
            <w:rPr>
              <w:webHidden/>
            </w:rPr>
            <w:fldChar w:fldCharType="separate"/>
          </w:r>
          <w:ins w:id="1360" w:author="Robert Dunn" w:date="2023-09-05T10:00:00Z">
            <w:r w:rsidR="00DE2BC3">
              <w:rPr>
                <w:webHidden/>
              </w:rPr>
              <w:t>23</w:t>
            </w:r>
          </w:ins>
          <w:ins w:id="1361" w:author="Vera Visevic" w:date="2023-07-17T14:03:00Z">
            <w:del w:id="1362" w:author="Robert Dunn" w:date="2023-09-05T10:00:00Z">
              <w:r w:rsidR="0005353A" w:rsidDel="00DE2BC3">
                <w:rPr>
                  <w:webHidden/>
                </w:rPr>
                <w:delText>24</w:delText>
              </w:r>
            </w:del>
          </w:ins>
          <w:ins w:id="1363" w:author="Valentyna Jurkiw" w:date="2023-07-10T19:28:00Z">
            <w:del w:id="1364" w:author="Robert Dunn" w:date="2023-09-05T10:00:00Z">
              <w:r w:rsidDel="00DE2BC3">
                <w:rPr>
                  <w:webHidden/>
                </w:rPr>
                <w:delText>23</w:delText>
              </w:r>
            </w:del>
            <w:r>
              <w:rPr>
                <w:webHidden/>
              </w:rPr>
              <w:fldChar w:fldCharType="end"/>
            </w:r>
            <w:r w:rsidRPr="00FD5724">
              <w:rPr>
                <w:rStyle w:val="Hyperlink"/>
              </w:rPr>
              <w:fldChar w:fldCharType="end"/>
            </w:r>
          </w:ins>
        </w:p>
        <w:p w14:paraId="5E4D9687" w14:textId="7322CAD6" w:rsidR="007E127C" w:rsidRDefault="007E127C">
          <w:pPr>
            <w:pStyle w:val="TOC1"/>
            <w:rPr>
              <w:ins w:id="1365" w:author="Valentyna Jurkiw" w:date="2023-07-10T19:28:00Z"/>
              <w:rFonts w:asciiTheme="minorHAnsi" w:eastAsiaTheme="minorEastAsia" w:hAnsiTheme="minorHAnsi" w:cstheme="minorBidi"/>
              <w:b w:val="0"/>
              <w:snapToGrid/>
              <w:szCs w:val="22"/>
              <w:lang w:eastAsia="en-AU"/>
            </w:rPr>
          </w:pPr>
          <w:ins w:id="1366" w:author="Valentyna Jurkiw" w:date="2023-07-10T19:28:00Z">
            <w:r w:rsidRPr="00FD5724">
              <w:rPr>
                <w:rStyle w:val="Hyperlink"/>
              </w:rPr>
              <w:fldChar w:fldCharType="begin"/>
            </w:r>
            <w:r w:rsidRPr="00FD5724">
              <w:rPr>
                <w:rStyle w:val="Hyperlink"/>
              </w:rPr>
              <w:instrText xml:space="preserve"> </w:instrText>
            </w:r>
            <w:r>
              <w:instrText>HYPERLINK \l "_Toc139909752"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6.</w:t>
            </w:r>
            <w:r>
              <w:rPr>
                <w:rFonts w:asciiTheme="minorHAnsi" w:eastAsiaTheme="minorEastAsia" w:hAnsiTheme="minorHAnsi" w:cstheme="minorBidi"/>
                <w:b w:val="0"/>
                <w:snapToGrid/>
                <w:szCs w:val="22"/>
                <w:lang w:eastAsia="en-AU"/>
              </w:rPr>
              <w:tab/>
            </w:r>
            <w:r w:rsidRPr="00FD5724">
              <w:rPr>
                <w:rStyle w:val="Hyperlink"/>
              </w:rPr>
              <w:t>SECRETARY</w:t>
            </w:r>
            <w:r>
              <w:rPr>
                <w:webHidden/>
              </w:rPr>
              <w:tab/>
            </w:r>
            <w:r>
              <w:rPr>
                <w:webHidden/>
              </w:rPr>
              <w:fldChar w:fldCharType="begin"/>
            </w:r>
            <w:r>
              <w:rPr>
                <w:webHidden/>
              </w:rPr>
              <w:instrText xml:space="preserve"> PAGEREF _Toc139909752 \h </w:instrText>
            </w:r>
          </w:ins>
          <w:r>
            <w:rPr>
              <w:webHidden/>
            </w:rPr>
          </w:r>
          <w:r>
            <w:rPr>
              <w:webHidden/>
            </w:rPr>
            <w:fldChar w:fldCharType="separate"/>
          </w:r>
          <w:ins w:id="1367" w:author="Robert Dunn" w:date="2023-09-05T10:00:00Z">
            <w:r w:rsidR="00DE2BC3">
              <w:rPr>
                <w:webHidden/>
              </w:rPr>
              <w:t>23</w:t>
            </w:r>
          </w:ins>
          <w:ins w:id="1368" w:author="Vera Visevic" w:date="2023-07-17T14:03:00Z">
            <w:del w:id="1369" w:author="Robert Dunn" w:date="2023-09-05T10:00:00Z">
              <w:r w:rsidR="0005353A" w:rsidDel="00DE2BC3">
                <w:rPr>
                  <w:webHidden/>
                </w:rPr>
                <w:delText>24</w:delText>
              </w:r>
            </w:del>
          </w:ins>
          <w:ins w:id="1370" w:author="Valentyna Jurkiw" w:date="2023-07-10T19:28:00Z">
            <w:del w:id="1371" w:author="Robert Dunn" w:date="2023-09-05T10:00:00Z">
              <w:r w:rsidDel="00DE2BC3">
                <w:rPr>
                  <w:webHidden/>
                </w:rPr>
                <w:delText>23</w:delText>
              </w:r>
            </w:del>
            <w:r>
              <w:rPr>
                <w:webHidden/>
              </w:rPr>
              <w:fldChar w:fldCharType="end"/>
            </w:r>
            <w:r w:rsidRPr="00FD5724">
              <w:rPr>
                <w:rStyle w:val="Hyperlink"/>
              </w:rPr>
              <w:fldChar w:fldCharType="end"/>
            </w:r>
          </w:ins>
        </w:p>
        <w:p w14:paraId="619498BA" w14:textId="18CC7093" w:rsidR="007E127C" w:rsidRDefault="007E127C">
          <w:pPr>
            <w:pStyle w:val="TOC2"/>
            <w:rPr>
              <w:ins w:id="1372" w:author="Valentyna Jurkiw" w:date="2023-07-10T19:28:00Z"/>
              <w:rFonts w:asciiTheme="minorHAnsi" w:eastAsiaTheme="minorEastAsia" w:hAnsiTheme="minorHAnsi" w:cstheme="minorBidi"/>
              <w:smallCaps w:val="0"/>
              <w:snapToGrid/>
              <w:szCs w:val="22"/>
              <w:lang w:eastAsia="en-AU"/>
            </w:rPr>
          </w:pPr>
          <w:ins w:id="1373" w:author="Valentyna Jurkiw" w:date="2023-07-10T19:28:00Z">
            <w:r w:rsidRPr="00FD5724">
              <w:rPr>
                <w:rStyle w:val="Hyperlink"/>
              </w:rPr>
              <w:lastRenderedPageBreak/>
              <w:fldChar w:fldCharType="begin"/>
            </w:r>
            <w:r w:rsidRPr="00FD5724">
              <w:rPr>
                <w:rStyle w:val="Hyperlink"/>
              </w:rPr>
              <w:instrText xml:space="preserve"> </w:instrText>
            </w:r>
            <w:r>
              <w:instrText>HYPERLINK \l "_Toc139909753"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6.1</w:t>
            </w:r>
            <w:r>
              <w:rPr>
                <w:rFonts w:asciiTheme="minorHAnsi" w:eastAsiaTheme="minorEastAsia" w:hAnsiTheme="minorHAnsi" w:cstheme="minorBidi"/>
                <w:smallCaps w:val="0"/>
                <w:snapToGrid/>
                <w:szCs w:val="22"/>
                <w:lang w:eastAsia="en-AU"/>
              </w:rPr>
              <w:tab/>
            </w:r>
            <w:r w:rsidRPr="00FD5724">
              <w:rPr>
                <w:rStyle w:val="Hyperlink"/>
              </w:rPr>
              <w:t>Appointment</w:t>
            </w:r>
            <w:r>
              <w:rPr>
                <w:webHidden/>
              </w:rPr>
              <w:tab/>
            </w:r>
            <w:r>
              <w:rPr>
                <w:webHidden/>
              </w:rPr>
              <w:fldChar w:fldCharType="begin"/>
            </w:r>
            <w:r>
              <w:rPr>
                <w:webHidden/>
              </w:rPr>
              <w:instrText xml:space="preserve"> PAGEREF _Toc139909753 \h </w:instrText>
            </w:r>
          </w:ins>
          <w:r>
            <w:rPr>
              <w:webHidden/>
            </w:rPr>
          </w:r>
          <w:r>
            <w:rPr>
              <w:webHidden/>
            </w:rPr>
            <w:fldChar w:fldCharType="separate"/>
          </w:r>
          <w:ins w:id="1374" w:author="Robert Dunn" w:date="2023-09-05T10:00:00Z">
            <w:r w:rsidR="00DE2BC3">
              <w:rPr>
                <w:webHidden/>
              </w:rPr>
              <w:t>23</w:t>
            </w:r>
          </w:ins>
          <w:ins w:id="1375" w:author="Vera Visevic" w:date="2023-07-17T14:03:00Z">
            <w:del w:id="1376" w:author="Robert Dunn" w:date="2023-09-05T10:00:00Z">
              <w:r w:rsidR="0005353A" w:rsidDel="00DE2BC3">
                <w:rPr>
                  <w:webHidden/>
                </w:rPr>
                <w:delText>24</w:delText>
              </w:r>
            </w:del>
          </w:ins>
          <w:ins w:id="1377" w:author="Valentyna Jurkiw" w:date="2023-07-10T19:28:00Z">
            <w:del w:id="1378" w:author="Robert Dunn" w:date="2023-09-05T10:00:00Z">
              <w:r w:rsidDel="00DE2BC3">
                <w:rPr>
                  <w:webHidden/>
                </w:rPr>
                <w:delText>23</w:delText>
              </w:r>
            </w:del>
            <w:r>
              <w:rPr>
                <w:webHidden/>
              </w:rPr>
              <w:fldChar w:fldCharType="end"/>
            </w:r>
            <w:r w:rsidRPr="00FD5724">
              <w:rPr>
                <w:rStyle w:val="Hyperlink"/>
              </w:rPr>
              <w:fldChar w:fldCharType="end"/>
            </w:r>
          </w:ins>
        </w:p>
        <w:p w14:paraId="1CB3EFB0" w14:textId="7607828D" w:rsidR="007E127C" w:rsidRDefault="007E127C">
          <w:pPr>
            <w:pStyle w:val="TOC2"/>
            <w:rPr>
              <w:ins w:id="1379" w:author="Valentyna Jurkiw" w:date="2023-07-10T19:28:00Z"/>
              <w:rFonts w:asciiTheme="minorHAnsi" w:eastAsiaTheme="minorEastAsia" w:hAnsiTheme="minorHAnsi" w:cstheme="minorBidi"/>
              <w:smallCaps w:val="0"/>
              <w:snapToGrid/>
              <w:szCs w:val="22"/>
              <w:lang w:eastAsia="en-AU"/>
            </w:rPr>
          </w:pPr>
          <w:ins w:id="1380" w:author="Valentyna Jurkiw" w:date="2023-07-10T19:28:00Z">
            <w:r w:rsidRPr="00FD5724">
              <w:rPr>
                <w:rStyle w:val="Hyperlink"/>
              </w:rPr>
              <w:fldChar w:fldCharType="begin"/>
            </w:r>
            <w:r w:rsidRPr="00FD5724">
              <w:rPr>
                <w:rStyle w:val="Hyperlink"/>
              </w:rPr>
              <w:instrText xml:space="preserve"> </w:instrText>
            </w:r>
            <w:r>
              <w:instrText>HYPERLINK \l "_Toc139909754"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6.2</w:t>
            </w:r>
            <w:r>
              <w:rPr>
                <w:rFonts w:asciiTheme="minorHAnsi" w:eastAsiaTheme="minorEastAsia" w:hAnsiTheme="minorHAnsi" w:cstheme="minorBidi"/>
                <w:smallCaps w:val="0"/>
                <w:snapToGrid/>
                <w:szCs w:val="22"/>
                <w:lang w:eastAsia="en-AU"/>
              </w:rPr>
              <w:tab/>
            </w:r>
            <w:r w:rsidRPr="00FD5724">
              <w:rPr>
                <w:rStyle w:val="Hyperlink"/>
              </w:rPr>
              <w:t>Termination</w:t>
            </w:r>
            <w:r>
              <w:rPr>
                <w:webHidden/>
              </w:rPr>
              <w:tab/>
            </w:r>
            <w:r>
              <w:rPr>
                <w:webHidden/>
              </w:rPr>
              <w:fldChar w:fldCharType="begin"/>
            </w:r>
            <w:r>
              <w:rPr>
                <w:webHidden/>
              </w:rPr>
              <w:instrText xml:space="preserve"> PAGEREF _Toc139909754 \h </w:instrText>
            </w:r>
          </w:ins>
          <w:r>
            <w:rPr>
              <w:webHidden/>
            </w:rPr>
          </w:r>
          <w:r>
            <w:rPr>
              <w:webHidden/>
            </w:rPr>
            <w:fldChar w:fldCharType="separate"/>
          </w:r>
          <w:ins w:id="1381" w:author="Robert Dunn" w:date="2023-09-05T10:00:00Z">
            <w:r w:rsidR="00DE2BC3">
              <w:rPr>
                <w:webHidden/>
              </w:rPr>
              <w:t>23</w:t>
            </w:r>
          </w:ins>
          <w:ins w:id="1382" w:author="Vera Visevic" w:date="2023-07-17T14:03:00Z">
            <w:del w:id="1383" w:author="Robert Dunn" w:date="2023-09-05T10:00:00Z">
              <w:r w:rsidR="0005353A" w:rsidDel="00DE2BC3">
                <w:rPr>
                  <w:webHidden/>
                </w:rPr>
                <w:delText>24</w:delText>
              </w:r>
            </w:del>
          </w:ins>
          <w:ins w:id="1384" w:author="Valentyna Jurkiw" w:date="2023-07-10T19:28:00Z">
            <w:del w:id="1385" w:author="Robert Dunn" w:date="2023-09-05T10:00:00Z">
              <w:r w:rsidDel="00DE2BC3">
                <w:rPr>
                  <w:webHidden/>
                </w:rPr>
                <w:delText>23</w:delText>
              </w:r>
            </w:del>
            <w:r>
              <w:rPr>
                <w:webHidden/>
              </w:rPr>
              <w:fldChar w:fldCharType="end"/>
            </w:r>
            <w:r w:rsidRPr="00FD5724">
              <w:rPr>
                <w:rStyle w:val="Hyperlink"/>
              </w:rPr>
              <w:fldChar w:fldCharType="end"/>
            </w:r>
          </w:ins>
        </w:p>
        <w:p w14:paraId="3DFEFDCB" w14:textId="1928628C" w:rsidR="007E127C" w:rsidRDefault="007E127C">
          <w:pPr>
            <w:pStyle w:val="TOC1"/>
            <w:rPr>
              <w:ins w:id="1386" w:author="Valentyna Jurkiw" w:date="2023-07-10T19:28:00Z"/>
              <w:rFonts w:asciiTheme="minorHAnsi" w:eastAsiaTheme="minorEastAsia" w:hAnsiTheme="minorHAnsi" w:cstheme="minorBidi"/>
              <w:b w:val="0"/>
              <w:snapToGrid/>
              <w:szCs w:val="22"/>
              <w:lang w:eastAsia="en-AU"/>
            </w:rPr>
          </w:pPr>
          <w:ins w:id="1387" w:author="Valentyna Jurkiw" w:date="2023-07-10T19:28:00Z">
            <w:r w:rsidRPr="00FD5724">
              <w:rPr>
                <w:rStyle w:val="Hyperlink"/>
              </w:rPr>
              <w:fldChar w:fldCharType="begin"/>
            </w:r>
            <w:r w:rsidRPr="00FD5724">
              <w:rPr>
                <w:rStyle w:val="Hyperlink"/>
              </w:rPr>
              <w:instrText xml:space="preserve"> </w:instrText>
            </w:r>
            <w:r>
              <w:instrText>HYPERLINK \l "_Toc139909755"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7.</w:t>
            </w:r>
            <w:r>
              <w:rPr>
                <w:rFonts w:asciiTheme="minorHAnsi" w:eastAsiaTheme="minorEastAsia" w:hAnsiTheme="minorHAnsi" w:cstheme="minorBidi"/>
                <w:b w:val="0"/>
                <w:snapToGrid/>
                <w:szCs w:val="22"/>
                <w:lang w:eastAsia="en-AU"/>
              </w:rPr>
              <w:tab/>
            </w:r>
            <w:r w:rsidRPr="00FD5724">
              <w:rPr>
                <w:rStyle w:val="Hyperlink"/>
              </w:rPr>
              <w:t>SEALS AND EXECUTION OF DOCUMENTS</w:t>
            </w:r>
            <w:r>
              <w:rPr>
                <w:webHidden/>
              </w:rPr>
              <w:tab/>
            </w:r>
            <w:r>
              <w:rPr>
                <w:webHidden/>
              </w:rPr>
              <w:fldChar w:fldCharType="begin"/>
            </w:r>
            <w:r>
              <w:rPr>
                <w:webHidden/>
              </w:rPr>
              <w:instrText xml:space="preserve"> PAGEREF _Toc139909755 \h </w:instrText>
            </w:r>
          </w:ins>
          <w:r>
            <w:rPr>
              <w:webHidden/>
            </w:rPr>
          </w:r>
          <w:r>
            <w:rPr>
              <w:webHidden/>
            </w:rPr>
            <w:fldChar w:fldCharType="separate"/>
          </w:r>
          <w:ins w:id="1388" w:author="Robert Dunn" w:date="2023-09-05T10:00:00Z">
            <w:r w:rsidR="00DE2BC3">
              <w:rPr>
                <w:webHidden/>
              </w:rPr>
              <w:t>23</w:t>
            </w:r>
          </w:ins>
          <w:ins w:id="1389" w:author="Vera Visevic" w:date="2023-07-17T14:03:00Z">
            <w:del w:id="1390" w:author="Robert Dunn" w:date="2023-09-05T10:00:00Z">
              <w:r w:rsidR="0005353A" w:rsidDel="00DE2BC3">
                <w:rPr>
                  <w:webHidden/>
                </w:rPr>
                <w:delText>24</w:delText>
              </w:r>
            </w:del>
          </w:ins>
          <w:ins w:id="1391" w:author="Valentyna Jurkiw" w:date="2023-07-10T19:28:00Z">
            <w:del w:id="1392" w:author="Robert Dunn" w:date="2023-09-05T10:00:00Z">
              <w:r w:rsidDel="00DE2BC3">
                <w:rPr>
                  <w:webHidden/>
                </w:rPr>
                <w:delText>23</w:delText>
              </w:r>
            </w:del>
            <w:r>
              <w:rPr>
                <w:webHidden/>
              </w:rPr>
              <w:fldChar w:fldCharType="end"/>
            </w:r>
            <w:r w:rsidRPr="00FD5724">
              <w:rPr>
                <w:rStyle w:val="Hyperlink"/>
              </w:rPr>
              <w:fldChar w:fldCharType="end"/>
            </w:r>
          </w:ins>
        </w:p>
        <w:p w14:paraId="7A5B19D4" w14:textId="3D594A22" w:rsidR="007E127C" w:rsidRDefault="007E127C">
          <w:pPr>
            <w:pStyle w:val="TOC2"/>
            <w:rPr>
              <w:ins w:id="1393" w:author="Valentyna Jurkiw" w:date="2023-07-10T19:28:00Z"/>
              <w:rFonts w:asciiTheme="minorHAnsi" w:eastAsiaTheme="minorEastAsia" w:hAnsiTheme="minorHAnsi" w:cstheme="minorBidi"/>
              <w:smallCaps w:val="0"/>
              <w:snapToGrid/>
              <w:szCs w:val="22"/>
              <w:lang w:eastAsia="en-AU"/>
            </w:rPr>
          </w:pPr>
          <w:ins w:id="1394" w:author="Valentyna Jurkiw" w:date="2023-07-10T19:28:00Z">
            <w:r w:rsidRPr="00FD5724">
              <w:rPr>
                <w:rStyle w:val="Hyperlink"/>
              </w:rPr>
              <w:fldChar w:fldCharType="begin"/>
            </w:r>
            <w:r w:rsidRPr="00FD5724">
              <w:rPr>
                <w:rStyle w:val="Hyperlink"/>
              </w:rPr>
              <w:instrText xml:space="preserve"> </w:instrText>
            </w:r>
            <w:r>
              <w:instrText>HYPERLINK \l "_Toc139909756"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7.1</w:t>
            </w:r>
            <w:r>
              <w:rPr>
                <w:rFonts w:asciiTheme="minorHAnsi" w:eastAsiaTheme="minorEastAsia" w:hAnsiTheme="minorHAnsi" w:cstheme="minorBidi"/>
                <w:smallCaps w:val="0"/>
                <w:snapToGrid/>
                <w:szCs w:val="22"/>
                <w:lang w:eastAsia="en-AU"/>
              </w:rPr>
              <w:tab/>
            </w:r>
            <w:r w:rsidRPr="00FD5724">
              <w:rPr>
                <w:rStyle w:val="Hyperlink"/>
              </w:rPr>
              <w:t>Safe custody</w:t>
            </w:r>
            <w:r>
              <w:rPr>
                <w:webHidden/>
              </w:rPr>
              <w:tab/>
            </w:r>
            <w:r>
              <w:rPr>
                <w:webHidden/>
              </w:rPr>
              <w:fldChar w:fldCharType="begin"/>
            </w:r>
            <w:r>
              <w:rPr>
                <w:webHidden/>
              </w:rPr>
              <w:instrText xml:space="preserve"> PAGEREF _Toc139909756 \h </w:instrText>
            </w:r>
          </w:ins>
          <w:r>
            <w:rPr>
              <w:webHidden/>
            </w:rPr>
          </w:r>
          <w:r>
            <w:rPr>
              <w:webHidden/>
            </w:rPr>
            <w:fldChar w:fldCharType="separate"/>
          </w:r>
          <w:ins w:id="1395" w:author="Robert Dunn" w:date="2023-09-05T10:00:00Z">
            <w:r w:rsidR="00DE2BC3">
              <w:rPr>
                <w:webHidden/>
              </w:rPr>
              <w:t>23</w:t>
            </w:r>
          </w:ins>
          <w:ins w:id="1396" w:author="Vera Visevic" w:date="2023-07-17T14:03:00Z">
            <w:del w:id="1397" w:author="Robert Dunn" w:date="2023-09-05T10:00:00Z">
              <w:r w:rsidR="0005353A" w:rsidDel="00DE2BC3">
                <w:rPr>
                  <w:webHidden/>
                </w:rPr>
                <w:delText>24</w:delText>
              </w:r>
            </w:del>
          </w:ins>
          <w:ins w:id="1398" w:author="Valentyna Jurkiw" w:date="2023-07-10T19:28:00Z">
            <w:del w:id="1399" w:author="Robert Dunn" w:date="2023-09-05T10:00:00Z">
              <w:r w:rsidDel="00DE2BC3">
                <w:rPr>
                  <w:webHidden/>
                </w:rPr>
                <w:delText>23</w:delText>
              </w:r>
            </w:del>
            <w:r>
              <w:rPr>
                <w:webHidden/>
              </w:rPr>
              <w:fldChar w:fldCharType="end"/>
            </w:r>
            <w:r w:rsidRPr="00FD5724">
              <w:rPr>
                <w:rStyle w:val="Hyperlink"/>
              </w:rPr>
              <w:fldChar w:fldCharType="end"/>
            </w:r>
          </w:ins>
        </w:p>
        <w:p w14:paraId="13FAC5FE" w14:textId="257DD9D0" w:rsidR="007E127C" w:rsidRDefault="007E127C">
          <w:pPr>
            <w:pStyle w:val="TOC2"/>
            <w:rPr>
              <w:ins w:id="1400" w:author="Valentyna Jurkiw" w:date="2023-07-10T19:28:00Z"/>
              <w:rFonts w:asciiTheme="minorHAnsi" w:eastAsiaTheme="minorEastAsia" w:hAnsiTheme="minorHAnsi" w:cstheme="minorBidi"/>
              <w:smallCaps w:val="0"/>
              <w:snapToGrid/>
              <w:szCs w:val="22"/>
              <w:lang w:eastAsia="en-AU"/>
            </w:rPr>
          </w:pPr>
          <w:ins w:id="1401" w:author="Valentyna Jurkiw" w:date="2023-07-10T19:28:00Z">
            <w:r w:rsidRPr="00FD5724">
              <w:rPr>
                <w:rStyle w:val="Hyperlink"/>
              </w:rPr>
              <w:fldChar w:fldCharType="begin"/>
            </w:r>
            <w:r w:rsidRPr="00FD5724">
              <w:rPr>
                <w:rStyle w:val="Hyperlink"/>
              </w:rPr>
              <w:instrText xml:space="preserve"> </w:instrText>
            </w:r>
            <w:r>
              <w:instrText>HYPERLINK \l "_Toc139909757"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7.2</w:t>
            </w:r>
            <w:r>
              <w:rPr>
                <w:rFonts w:asciiTheme="minorHAnsi" w:eastAsiaTheme="minorEastAsia" w:hAnsiTheme="minorHAnsi" w:cstheme="minorBidi"/>
                <w:smallCaps w:val="0"/>
                <w:snapToGrid/>
                <w:szCs w:val="22"/>
                <w:lang w:eastAsia="en-AU"/>
              </w:rPr>
              <w:tab/>
            </w:r>
            <w:r w:rsidRPr="00FD5724">
              <w:rPr>
                <w:rStyle w:val="Hyperlink"/>
              </w:rPr>
              <w:t>Use of Seals</w:t>
            </w:r>
            <w:r>
              <w:rPr>
                <w:webHidden/>
              </w:rPr>
              <w:tab/>
            </w:r>
            <w:r>
              <w:rPr>
                <w:webHidden/>
              </w:rPr>
              <w:fldChar w:fldCharType="begin"/>
            </w:r>
            <w:r>
              <w:rPr>
                <w:webHidden/>
              </w:rPr>
              <w:instrText xml:space="preserve"> PAGEREF _Toc139909757 \h </w:instrText>
            </w:r>
          </w:ins>
          <w:r>
            <w:rPr>
              <w:webHidden/>
            </w:rPr>
          </w:r>
          <w:r>
            <w:rPr>
              <w:webHidden/>
            </w:rPr>
            <w:fldChar w:fldCharType="separate"/>
          </w:r>
          <w:ins w:id="1402" w:author="Robert Dunn" w:date="2023-09-05T10:00:00Z">
            <w:r w:rsidR="00DE2BC3">
              <w:rPr>
                <w:webHidden/>
              </w:rPr>
              <w:t>23</w:t>
            </w:r>
          </w:ins>
          <w:ins w:id="1403" w:author="Vera Visevic" w:date="2023-07-17T14:03:00Z">
            <w:del w:id="1404" w:author="Robert Dunn" w:date="2023-09-05T10:00:00Z">
              <w:r w:rsidR="0005353A" w:rsidDel="00DE2BC3">
                <w:rPr>
                  <w:webHidden/>
                </w:rPr>
                <w:delText>24</w:delText>
              </w:r>
            </w:del>
          </w:ins>
          <w:ins w:id="1405" w:author="Valentyna Jurkiw" w:date="2023-07-10T19:28:00Z">
            <w:r>
              <w:rPr>
                <w:webHidden/>
              </w:rPr>
              <w:fldChar w:fldCharType="end"/>
            </w:r>
            <w:r w:rsidRPr="00FD5724">
              <w:rPr>
                <w:rStyle w:val="Hyperlink"/>
              </w:rPr>
              <w:fldChar w:fldCharType="end"/>
            </w:r>
          </w:ins>
        </w:p>
        <w:p w14:paraId="168A4B03" w14:textId="6819C3C5" w:rsidR="007E127C" w:rsidRDefault="007E127C">
          <w:pPr>
            <w:pStyle w:val="TOC2"/>
            <w:rPr>
              <w:ins w:id="1406" w:author="Valentyna Jurkiw" w:date="2023-07-10T19:28:00Z"/>
              <w:rFonts w:asciiTheme="minorHAnsi" w:eastAsiaTheme="minorEastAsia" w:hAnsiTheme="minorHAnsi" w:cstheme="minorBidi"/>
              <w:smallCaps w:val="0"/>
              <w:snapToGrid/>
              <w:szCs w:val="22"/>
              <w:lang w:eastAsia="en-AU"/>
            </w:rPr>
          </w:pPr>
          <w:ins w:id="1407" w:author="Valentyna Jurkiw" w:date="2023-07-10T19:28:00Z">
            <w:r w:rsidRPr="00FD5724">
              <w:rPr>
                <w:rStyle w:val="Hyperlink"/>
              </w:rPr>
              <w:fldChar w:fldCharType="begin"/>
            </w:r>
            <w:r w:rsidRPr="00FD5724">
              <w:rPr>
                <w:rStyle w:val="Hyperlink"/>
              </w:rPr>
              <w:instrText xml:space="preserve"> </w:instrText>
            </w:r>
            <w:r>
              <w:instrText>HYPERLINK \l "_Toc139909758"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7.3</w:t>
            </w:r>
            <w:r>
              <w:rPr>
                <w:rFonts w:asciiTheme="minorHAnsi" w:eastAsiaTheme="minorEastAsia" w:hAnsiTheme="minorHAnsi" w:cstheme="minorBidi"/>
                <w:smallCaps w:val="0"/>
                <w:snapToGrid/>
                <w:szCs w:val="22"/>
                <w:lang w:eastAsia="en-AU"/>
              </w:rPr>
              <w:tab/>
            </w:r>
            <w:r w:rsidRPr="00FD5724">
              <w:rPr>
                <w:rStyle w:val="Hyperlink"/>
              </w:rPr>
              <w:t>Seal not required for valid execution</w:t>
            </w:r>
            <w:r>
              <w:rPr>
                <w:webHidden/>
              </w:rPr>
              <w:tab/>
            </w:r>
            <w:r>
              <w:rPr>
                <w:webHidden/>
              </w:rPr>
              <w:fldChar w:fldCharType="begin"/>
            </w:r>
            <w:r>
              <w:rPr>
                <w:webHidden/>
              </w:rPr>
              <w:instrText xml:space="preserve"> PAGEREF _Toc139909758 \h </w:instrText>
            </w:r>
          </w:ins>
          <w:r>
            <w:rPr>
              <w:webHidden/>
            </w:rPr>
          </w:r>
          <w:r>
            <w:rPr>
              <w:webHidden/>
            </w:rPr>
            <w:fldChar w:fldCharType="separate"/>
          </w:r>
          <w:ins w:id="1408" w:author="Robert Dunn" w:date="2023-09-05T10:00:00Z">
            <w:r w:rsidR="00DE2BC3">
              <w:rPr>
                <w:webHidden/>
              </w:rPr>
              <w:t>24</w:t>
            </w:r>
          </w:ins>
          <w:ins w:id="1409" w:author="Vera Visevic" w:date="2023-07-17T14:03:00Z">
            <w:del w:id="1410" w:author="Robert Dunn" w:date="2023-09-05T10:00:00Z">
              <w:r w:rsidR="0005353A" w:rsidDel="00DE2BC3">
                <w:rPr>
                  <w:webHidden/>
                </w:rPr>
                <w:delText>25</w:delText>
              </w:r>
            </w:del>
          </w:ins>
          <w:ins w:id="1411" w:author="Valentyna Jurkiw" w:date="2023-07-10T19:28:00Z">
            <w:del w:id="1412" w:author="Robert Dunn" w:date="2023-09-05T10:00:00Z">
              <w:r w:rsidDel="00DE2BC3">
                <w:rPr>
                  <w:webHidden/>
                </w:rPr>
                <w:delText>24</w:delText>
              </w:r>
            </w:del>
            <w:r>
              <w:rPr>
                <w:webHidden/>
              </w:rPr>
              <w:fldChar w:fldCharType="end"/>
            </w:r>
            <w:r w:rsidRPr="00FD5724">
              <w:rPr>
                <w:rStyle w:val="Hyperlink"/>
              </w:rPr>
              <w:fldChar w:fldCharType="end"/>
            </w:r>
          </w:ins>
        </w:p>
        <w:p w14:paraId="526C6C3C" w14:textId="3F785A26" w:rsidR="007E127C" w:rsidRDefault="007E127C">
          <w:pPr>
            <w:pStyle w:val="TOC1"/>
            <w:rPr>
              <w:ins w:id="1413" w:author="Valentyna Jurkiw" w:date="2023-07-10T19:28:00Z"/>
              <w:rFonts w:asciiTheme="minorHAnsi" w:eastAsiaTheme="minorEastAsia" w:hAnsiTheme="minorHAnsi" w:cstheme="minorBidi"/>
              <w:b w:val="0"/>
              <w:snapToGrid/>
              <w:szCs w:val="22"/>
              <w:lang w:eastAsia="en-AU"/>
            </w:rPr>
          </w:pPr>
          <w:ins w:id="1414" w:author="Valentyna Jurkiw" w:date="2023-07-10T19:28:00Z">
            <w:r w:rsidRPr="00FD5724">
              <w:rPr>
                <w:rStyle w:val="Hyperlink"/>
              </w:rPr>
              <w:fldChar w:fldCharType="begin"/>
            </w:r>
            <w:r w:rsidRPr="00FD5724">
              <w:rPr>
                <w:rStyle w:val="Hyperlink"/>
              </w:rPr>
              <w:instrText xml:space="preserve"> </w:instrText>
            </w:r>
            <w:r>
              <w:instrText>HYPERLINK \l "_Toc139909759"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w:t>
            </w:r>
            <w:r>
              <w:rPr>
                <w:rFonts w:asciiTheme="minorHAnsi" w:eastAsiaTheme="minorEastAsia" w:hAnsiTheme="minorHAnsi" w:cstheme="minorBidi"/>
                <w:b w:val="0"/>
                <w:snapToGrid/>
                <w:szCs w:val="22"/>
                <w:lang w:eastAsia="en-AU"/>
              </w:rPr>
              <w:tab/>
            </w:r>
            <w:r w:rsidRPr="00FD5724">
              <w:rPr>
                <w:rStyle w:val="Hyperlink"/>
              </w:rPr>
              <w:t>FINANCE AND ACCOUNTS</w:t>
            </w:r>
            <w:r>
              <w:rPr>
                <w:webHidden/>
              </w:rPr>
              <w:tab/>
            </w:r>
            <w:r>
              <w:rPr>
                <w:webHidden/>
              </w:rPr>
              <w:fldChar w:fldCharType="begin"/>
            </w:r>
            <w:r>
              <w:rPr>
                <w:webHidden/>
              </w:rPr>
              <w:instrText xml:space="preserve"> PAGEREF _Toc139909759 \h </w:instrText>
            </w:r>
          </w:ins>
          <w:r>
            <w:rPr>
              <w:webHidden/>
            </w:rPr>
          </w:r>
          <w:r>
            <w:rPr>
              <w:webHidden/>
            </w:rPr>
            <w:fldChar w:fldCharType="separate"/>
          </w:r>
          <w:ins w:id="1415" w:author="Robert Dunn" w:date="2023-09-05T10:00:00Z">
            <w:r w:rsidR="00DE2BC3">
              <w:rPr>
                <w:webHidden/>
              </w:rPr>
              <w:t>24</w:t>
            </w:r>
          </w:ins>
          <w:ins w:id="1416" w:author="Vera Visevic" w:date="2023-07-17T14:03:00Z">
            <w:del w:id="1417" w:author="Robert Dunn" w:date="2023-09-05T10:00:00Z">
              <w:r w:rsidR="0005353A" w:rsidDel="00DE2BC3">
                <w:rPr>
                  <w:webHidden/>
                </w:rPr>
                <w:delText>25</w:delText>
              </w:r>
            </w:del>
          </w:ins>
          <w:ins w:id="1418" w:author="Valentyna Jurkiw" w:date="2023-07-10T19:28:00Z">
            <w:del w:id="1419" w:author="Robert Dunn" w:date="2023-09-05T10:00:00Z">
              <w:r w:rsidDel="00DE2BC3">
                <w:rPr>
                  <w:webHidden/>
                </w:rPr>
                <w:delText>24</w:delText>
              </w:r>
            </w:del>
            <w:r>
              <w:rPr>
                <w:webHidden/>
              </w:rPr>
              <w:fldChar w:fldCharType="end"/>
            </w:r>
            <w:r w:rsidRPr="00FD5724">
              <w:rPr>
                <w:rStyle w:val="Hyperlink"/>
              </w:rPr>
              <w:fldChar w:fldCharType="end"/>
            </w:r>
          </w:ins>
        </w:p>
        <w:p w14:paraId="248111D7" w14:textId="072727C5" w:rsidR="007E127C" w:rsidRDefault="007E127C">
          <w:pPr>
            <w:pStyle w:val="TOC2"/>
            <w:rPr>
              <w:ins w:id="1420" w:author="Valentyna Jurkiw" w:date="2023-07-10T19:28:00Z"/>
              <w:rFonts w:asciiTheme="minorHAnsi" w:eastAsiaTheme="minorEastAsia" w:hAnsiTheme="minorHAnsi" w:cstheme="minorBidi"/>
              <w:smallCaps w:val="0"/>
              <w:snapToGrid/>
              <w:szCs w:val="22"/>
              <w:lang w:eastAsia="en-AU"/>
            </w:rPr>
          </w:pPr>
          <w:ins w:id="1421" w:author="Valentyna Jurkiw" w:date="2023-07-10T19:28:00Z">
            <w:r w:rsidRPr="00FD5724">
              <w:rPr>
                <w:rStyle w:val="Hyperlink"/>
              </w:rPr>
              <w:fldChar w:fldCharType="begin"/>
            </w:r>
            <w:r w:rsidRPr="00FD5724">
              <w:rPr>
                <w:rStyle w:val="Hyperlink"/>
              </w:rPr>
              <w:instrText xml:space="preserve"> </w:instrText>
            </w:r>
            <w:r>
              <w:instrText>HYPERLINK \l "_Toc139909760"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8.1</w:t>
            </w:r>
            <w:r>
              <w:rPr>
                <w:rFonts w:asciiTheme="minorHAnsi" w:eastAsiaTheme="minorEastAsia" w:hAnsiTheme="minorHAnsi" w:cstheme="minorBidi"/>
                <w:smallCaps w:val="0"/>
                <w:snapToGrid/>
                <w:szCs w:val="22"/>
                <w:lang w:eastAsia="en-AU"/>
              </w:rPr>
              <w:tab/>
            </w:r>
            <w:r w:rsidRPr="00FD5724">
              <w:rPr>
                <w:rStyle w:val="Hyperlink"/>
              </w:rPr>
              <w:t>General funds</w:t>
            </w:r>
            <w:r>
              <w:rPr>
                <w:webHidden/>
              </w:rPr>
              <w:tab/>
            </w:r>
            <w:r>
              <w:rPr>
                <w:webHidden/>
              </w:rPr>
              <w:fldChar w:fldCharType="begin"/>
            </w:r>
            <w:r>
              <w:rPr>
                <w:webHidden/>
              </w:rPr>
              <w:instrText xml:space="preserve"> PAGEREF _Toc139909760 \h </w:instrText>
            </w:r>
          </w:ins>
          <w:r>
            <w:rPr>
              <w:webHidden/>
            </w:rPr>
          </w:r>
          <w:r>
            <w:rPr>
              <w:webHidden/>
            </w:rPr>
            <w:fldChar w:fldCharType="separate"/>
          </w:r>
          <w:ins w:id="1422" w:author="Robert Dunn" w:date="2023-09-05T10:00:00Z">
            <w:r w:rsidR="00DE2BC3">
              <w:rPr>
                <w:webHidden/>
              </w:rPr>
              <w:t>24</w:t>
            </w:r>
          </w:ins>
          <w:ins w:id="1423" w:author="Vera Visevic" w:date="2023-07-17T14:03:00Z">
            <w:del w:id="1424" w:author="Robert Dunn" w:date="2023-09-05T10:00:00Z">
              <w:r w:rsidR="0005353A" w:rsidDel="00DE2BC3">
                <w:rPr>
                  <w:webHidden/>
                </w:rPr>
                <w:delText>25</w:delText>
              </w:r>
            </w:del>
          </w:ins>
          <w:ins w:id="1425" w:author="Valentyna Jurkiw" w:date="2023-07-10T19:28:00Z">
            <w:del w:id="1426" w:author="Robert Dunn" w:date="2023-09-05T10:00:00Z">
              <w:r w:rsidDel="00DE2BC3">
                <w:rPr>
                  <w:webHidden/>
                </w:rPr>
                <w:delText>24</w:delText>
              </w:r>
            </w:del>
            <w:r>
              <w:rPr>
                <w:webHidden/>
              </w:rPr>
              <w:fldChar w:fldCharType="end"/>
            </w:r>
            <w:r w:rsidRPr="00FD5724">
              <w:rPr>
                <w:rStyle w:val="Hyperlink"/>
              </w:rPr>
              <w:fldChar w:fldCharType="end"/>
            </w:r>
          </w:ins>
        </w:p>
        <w:p w14:paraId="069628FF" w14:textId="042D5A61" w:rsidR="007E127C" w:rsidRDefault="007E127C">
          <w:pPr>
            <w:pStyle w:val="TOC2"/>
            <w:rPr>
              <w:ins w:id="1427" w:author="Valentyna Jurkiw" w:date="2023-07-10T19:28:00Z"/>
              <w:rFonts w:asciiTheme="minorHAnsi" w:eastAsiaTheme="minorEastAsia" w:hAnsiTheme="minorHAnsi" w:cstheme="minorBidi"/>
              <w:smallCaps w:val="0"/>
              <w:snapToGrid/>
              <w:szCs w:val="22"/>
              <w:lang w:eastAsia="en-AU"/>
            </w:rPr>
          </w:pPr>
          <w:ins w:id="1428" w:author="Valentyna Jurkiw" w:date="2023-07-10T19:28:00Z">
            <w:r w:rsidRPr="00FD5724">
              <w:rPr>
                <w:rStyle w:val="Hyperlink"/>
              </w:rPr>
              <w:fldChar w:fldCharType="begin"/>
            </w:r>
            <w:r w:rsidRPr="00FD5724">
              <w:rPr>
                <w:rStyle w:val="Hyperlink"/>
              </w:rPr>
              <w:instrText xml:space="preserve"> </w:instrText>
            </w:r>
            <w:r>
              <w:instrText>HYPERLINK \l "_Toc139909761"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8.2</w:t>
            </w:r>
            <w:r>
              <w:rPr>
                <w:rFonts w:asciiTheme="minorHAnsi" w:eastAsiaTheme="minorEastAsia" w:hAnsiTheme="minorHAnsi" w:cstheme="minorBidi"/>
                <w:smallCaps w:val="0"/>
                <w:snapToGrid/>
                <w:szCs w:val="22"/>
                <w:lang w:eastAsia="en-AU"/>
              </w:rPr>
              <w:tab/>
            </w:r>
            <w:r w:rsidRPr="00FD5724">
              <w:rPr>
                <w:rStyle w:val="Hyperlink"/>
              </w:rPr>
              <w:t>Deposit of funds</w:t>
            </w:r>
            <w:r>
              <w:rPr>
                <w:webHidden/>
              </w:rPr>
              <w:tab/>
            </w:r>
            <w:r>
              <w:rPr>
                <w:webHidden/>
              </w:rPr>
              <w:fldChar w:fldCharType="begin"/>
            </w:r>
            <w:r>
              <w:rPr>
                <w:webHidden/>
              </w:rPr>
              <w:instrText xml:space="preserve"> PAGEREF _Toc139909761 \h </w:instrText>
            </w:r>
          </w:ins>
          <w:r>
            <w:rPr>
              <w:webHidden/>
            </w:rPr>
          </w:r>
          <w:r>
            <w:rPr>
              <w:webHidden/>
            </w:rPr>
            <w:fldChar w:fldCharType="separate"/>
          </w:r>
          <w:ins w:id="1429" w:author="Robert Dunn" w:date="2023-09-05T10:00:00Z">
            <w:r w:rsidR="00DE2BC3">
              <w:rPr>
                <w:webHidden/>
              </w:rPr>
              <w:t>24</w:t>
            </w:r>
          </w:ins>
          <w:ins w:id="1430" w:author="Vera Visevic" w:date="2023-07-17T14:03:00Z">
            <w:del w:id="1431" w:author="Robert Dunn" w:date="2023-09-05T10:00:00Z">
              <w:r w:rsidR="0005353A" w:rsidDel="00DE2BC3">
                <w:rPr>
                  <w:webHidden/>
                </w:rPr>
                <w:delText>25</w:delText>
              </w:r>
            </w:del>
          </w:ins>
          <w:ins w:id="1432" w:author="Valentyna Jurkiw" w:date="2023-07-10T19:28:00Z">
            <w:del w:id="1433" w:author="Robert Dunn" w:date="2023-09-05T10:00:00Z">
              <w:r w:rsidDel="00DE2BC3">
                <w:rPr>
                  <w:webHidden/>
                </w:rPr>
                <w:delText>24</w:delText>
              </w:r>
            </w:del>
            <w:r>
              <w:rPr>
                <w:webHidden/>
              </w:rPr>
              <w:fldChar w:fldCharType="end"/>
            </w:r>
            <w:r w:rsidRPr="00FD5724">
              <w:rPr>
                <w:rStyle w:val="Hyperlink"/>
              </w:rPr>
              <w:fldChar w:fldCharType="end"/>
            </w:r>
          </w:ins>
        </w:p>
        <w:p w14:paraId="49AF617A" w14:textId="5AF0FC5A" w:rsidR="007E127C" w:rsidRDefault="007E127C">
          <w:pPr>
            <w:pStyle w:val="TOC2"/>
            <w:rPr>
              <w:ins w:id="1434" w:author="Valentyna Jurkiw" w:date="2023-07-10T19:28:00Z"/>
              <w:rFonts w:asciiTheme="minorHAnsi" w:eastAsiaTheme="minorEastAsia" w:hAnsiTheme="minorHAnsi" w:cstheme="minorBidi"/>
              <w:smallCaps w:val="0"/>
              <w:snapToGrid/>
              <w:szCs w:val="22"/>
              <w:lang w:eastAsia="en-AU"/>
            </w:rPr>
          </w:pPr>
          <w:ins w:id="1435" w:author="Valentyna Jurkiw" w:date="2023-07-10T19:28:00Z">
            <w:r w:rsidRPr="00FD5724">
              <w:rPr>
                <w:rStyle w:val="Hyperlink"/>
              </w:rPr>
              <w:fldChar w:fldCharType="begin"/>
            </w:r>
            <w:r w:rsidRPr="00FD5724">
              <w:rPr>
                <w:rStyle w:val="Hyperlink"/>
              </w:rPr>
              <w:instrText xml:space="preserve"> </w:instrText>
            </w:r>
            <w:r>
              <w:instrText>HYPERLINK \l "_Toc139909762"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8.3</w:t>
            </w:r>
            <w:r>
              <w:rPr>
                <w:rFonts w:asciiTheme="minorHAnsi" w:eastAsiaTheme="minorEastAsia" w:hAnsiTheme="minorHAnsi" w:cstheme="minorBidi"/>
                <w:smallCaps w:val="0"/>
                <w:snapToGrid/>
                <w:szCs w:val="22"/>
                <w:lang w:eastAsia="en-AU"/>
              </w:rPr>
              <w:tab/>
            </w:r>
            <w:r w:rsidRPr="00FD5724">
              <w:rPr>
                <w:rStyle w:val="Hyperlink"/>
              </w:rPr>
              <w:t>Official receipts</w:t>
            </w:r>
            <w:r>
              <w:rPr>
                <w:webHidden/>
              </w:rPr>
              <w:tab/>
            </w:r>
            <w:r>
              <w:rPr>
                <w:webHidden/>
              </w:rPr>
              <w:fldChar w:fldCharType="begin"/>
            </w:r>
            <w:r>
              <w:rPr>
                <w:webHidden/>
              </w:rPr>
              <w:instrText xml:space="preserve"> PAGEREF _Toc139909762 \h </w:instrText>
            </w:r>
          </w:ins>
          <w:r>
            <w:rPr>
              <w:webHidden/>
            </w:rPr>
          </w:r>
          <w:r>
            <w:rPr>
              <w:webHidden/>
            </w:rPr>
            <w:fldChar w:fldCharType="separate"/>
          </w:r>
          <w:ins w:id="1436" w:author="Robert Dunn" w:date="2023-09-05T10:00:00Z">
            <w:r w:rsidR="00DE2BC3">
              <w:rPr>
                <w:webHidden/>
              </w:rPr>
              <w:t>24</w:t>
            </w:r>
          </w:ins>
          <w:ins w:id="1437" w:author="Vera Visevic" w:date="2023-07-17T14:03:00Z">
            <w:del w:id="1438" w:author="Robert Dunn" w:date="2023-09-05T10:00:00Z">
              <w:r w:rsidR="0005353A" w:rsidDel="00DE2BC3">
                <w:rPr>
                  <w:webHidden/>
                </w:rPr>
                <w:delText>25</w:delText>
              </w:r>
            </w:del>
          </w:ins>
          <w:ins w:id="1439" w:author="Valentyna Jurkiw" w:date="2023-07-10T19:28:00Z">
            <w:del w:id="1440" w:author="Robert Dunn" w:date="2023-09-05T10:00:00Z">
              <w:r w:rsidDel="00DE2BC3">
                <w:rPr>
                  <w:webHidden/>
                </w:rPr>
                <w:delText>24</w:delText>
              </w:r>
            </w:del>
            <w:r>
              <w:rPr>
                <w:webHidden/>
              </w:rPr>
              <w:fldChar w:fldCharType="end"/>
            </w:r>
            <w:r w:rsidRPr="00FD5724">
              <w:rPr>
                <w:rStyle w:val="Hyperlink"/>
              </w:rPr>
              <w:fldChar w:fldCharType="end"/>
            </w:r>
          </w:ins>
        </w:p>
        <w:p w14:paraId="683B70EA" w14:textId="6A0DDC9D" w:rsidR="007E127C" w:rsidRDefault="007E127C">
          <w:pPr>
            <w:pStyle w:val="TOC2"/>
            <w:rPr>
              <w:ins w:id="1441" w:author="Valentyna Jurkiw" w:date="2023-07-10T19:28:00Z"/>
              <w:rFonts w:asciiTheme="minorHAnsi" w:eastAsiaTheme="minorEastAsia" w:hAnsiTheme="minorHAnsi" w:cstheme="minorBidi"/>
              <w:smallCaps w:val="0"/>
              <w:snapToGrid/>
              <w:szCs w:val="22"/>
              <w:lang w:eastAsia="en-AU"/>
            </w:rPr>
          </w:pPr>
          <w:ins w:id="1442" w:author="Valentyna Jurkiw" w:date="2023-07-10T19:28:00Z">
            <w:r w:rsidRPr="00FD5724">
              <w:rPr>
                <w:rStyle w:val="Hyperlink"/>
              </w:rPr>
              <w:fldChar w:fldCharType="begin"/>
            </w:r>
            <w:r w:rsidRPr="00FD5724">
              <w:rPr>
                <w:rStyle w:val="Hyperlink"/>
              </w:rPr>
              <w:instrText xml:space="preserve"> </w:instrText>
            </w:r>
            <w:r>
              <w:instrText>HYPERLINK \l "_Toc139909763"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8.4</w:t>
            </w:r>
            <w:r>
              <w:rPr>
                <w:rFonts w:asciiTheme="minorHAnsi" w:eastAsiaTheme="minorEastAsia" w:hAnsiTheme="minorHAnsi" w:cstheme="minorBidi"/>
                <w:smallCaps w:val="0"/>
                <w:snapToGrid/>
                <w:szCs w:val="22"/>
                <w:lang w:eastAsia="en-AU"/>
              </w:rPr>
              <w:tab/>
            </w:r>
            <w:r w:rsidRPr="00FD5724">
              <w:rPr>
                <w:rStyle w:val="Hyperlink"/>
              </w:rPr>
              <w:t>Availability of funds</w:t>
            </w:r>
            <w:r>
              <w:rPr>
                <w:webHidden/>
              </w:rPr>
              <w:tab/>
            </w:r>
            <w:r>
              <w:rPr>
                <w:webHidden/>
              </w:rPr>
              <w:fldChar w:fldCharType="begin"/>
            </w:r>
            <w:r>
              <w:rPr>
                <w:webHidden/>
              </w:rPr>
              <w:instrText xml:space="preserve"> PAGEREF _Toc139909763 \h </w:instrText>
            </w:r>
          </w:ins>
          <w:r>
            <w:rPr>
              <w:webHidden/>
            </w:rPr>
          </w:r>
          <w:r>
            <w:rPr>
              <w:webHidden/>
            </w:rPr>
            <w:fldChar w:fldCharType="separate"/>
          </w:r>
          <w:ins w:id="1443" w:author="Robert Dunn" w:date="2023-09-05T10:00:00Z">
            <w:r w:rsidR="00DE2BC3">
              <w:rPr>
                <w:webHidden/>
              </w:rPr>
              <w:t>24</w:t>
            </w:r>
          </w:ins>
          <w:ins w:id="1444" w:author="Vera Visevic" w:date="2023-07-17T14:03:00Z">
            <w:del w:id="1445" w:author="Robert Dunn" w:date="2023-09-05T10:00:00Z">
              <w:r w:rsidR="0005353A" w:rsidDel="00DE2BC3">
                <w:rPr>
                  <w:webHidden/>
                </w:rPr>
                <w:delText>25</w:delText>
              </w:r>
            </w:del>
          </w:ins>
          <w:ins w:id="1446" w:author="Valentyna Jurkiw" w:date="2023-07-10T19:28:00Z">
            <w:del w:id="1447" w:author="Robert Dunn" w:date="2023-09-05T10:00:00Z">
              <w:r w:rsidDel="00DE2BC3">
                <w:rPr>
                  <w:webHidden/>
                </w:rPr>
                <w:delText>24</w:delText>
              </w:r>
            </w:del>
            <w:r>
              <w:rPr>
                <w:webHidden/>
              </w:rPr>
              <w:fldChar w:fldCharType="end"/>
            </w:r>
            <w:r w:rsidRPr="00FD5724">
              <w:rPr>
                <w:rStyle w:val="Hyperlink"/>
              </w:rPr>
              <w:fldChar w:fldCharType="end"/>
            </w:r>
          </w:ins>
        </w:p>
        <w:p w14:paraId="4B67BAEA" w14:textId="30D55DA9" w:rsidR="007E127C" w:rsidRDefault="007E127C">
          <w:pPr>
            <w:pStyle w:val="TOC2"/>
            <w:rPr>
              <w:ins w:id="1448" w:author="Valentyna Jurkiw" w:date="2023-07-10T19:28:00Z"/>
              <w:rFonts w:asciiTheme="minorHAnsi" w:eastAsiaTheme="minorEastAsia" w:hAnsiTheme="minorHAnsi" w:cstheme="minorBidi"/>
              <w:smallCaps w:val="0"/>
              <w:snapToGrid/>
              <w:szCs w:val="22"/>
              <w:lang w:eastAsia="en-AU"/>
            </w:rPr>
          </w:pPr>
          <w:ins w:id="1449" w:author="Valentyna Jurkiw" w:date="2023-07-10T19:28:00Z">
            <w:r w:rsidRPr="00FD5724">
              <w:rPr>
                <w:rStyle w:val="Hyperlink"/>
              </w:rPr>
              <w:fldChar w:fldCharType="begin"/>
            </w:r>
            <w:r w:rsidRPr="00FD5724">
              <w:rPr>
                <w:rStyle w:val="Hyperlink"/>
              </w:rPr>
              <w:instrText xml:space="preserve"> </w:instrText>
            </w:r>
            <w:r>
              <w:instrText>HYPERLINK \l "_Toc139909764"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8.5</w:t>
            </w:r>
            <w:r>
              <w:rPr>
                <w:rFonts w:asciiTheme="minorHAnsi" w:eastAsiaTheme="minorEastAsia" w:hAnsiTheme="minorHAnsi" w:cstheme="minorBidi"/>
                <w:smallCaps w:val="0"/>
                <w:snapToGrid/>
                <w:szCs w:val="22"/>
                <w:lang w:eastAsia="en-AU"/>
              </w:rPr>
              <w:tab/>
            </w:r>
            <w:r w:rsidRPr="00FD5724">
              <w:rPr>
                <w:rStyle w:val="Hyperlink"/>
              </w:rPr>
              <w:t>Records</w:t>
            </w:r>
            <w:r>
              <w:rPr>
                <w:webHidden/>
              </w:rPr>
              <w:tab/>
            </w:r>
            <w:r>
              <w:rPr>
                <w:webHidden/>
              </w:rPr>
              <w:fldChar w:fldCharType="begin"/>
            </w:r>
            <w:r>
              <w:rPr>
                <w:webHidden/>
              </w:rPr>
              <w:instrText xml:space="preserve"> PAGEREF _Toc139909764 \h </w:instrText>
            </w:r>
          </w:ins>
          <w:r>
            <w:rPr>
              <w:webHidden/>
            </w:rPr>
          </w:r>
          <w:r>
            <w:rPr>
              <w:webHidden/>
            </w:rPr>
            <w:fldChar w:fldCharType="separate"/>
          </w:r>
          <w:ins w:id="1450" w:author="Robert Dunn" w:date="2023-09-05T10:00:00Z">
            <w:r w:rsidR="00DE2BC3">
              <w:rPr>
                <w:webHidden/>
              </w:rPr>
              <w:t>24</w:t>
            </w:r>
          </w:ins>
          <w:ins w:id="1451" w:author="Vera Visevic" w:date="2023-07-17T14:03:00Z">
            <w:del w:id="1452" w:author="Robert Dunn" w:date="2023-09-05T10:00:00Z">
              <w:r w:rsidR="0005353A" w:rsidDel="00DE2BC3">
                <w:rPr>
                  <w:webHidden/>
                </w:rPr>
                <w:delText>25</w:delText>
              </w:r>
            </w:del>
          </w:ins>
          <w:ins w:id="1453" w:author="Valentyna Jurkiw" w:date="2023-07-10T19:28:00Z">
            <w:del w:id="1454" w:author="Robert Dunn" w:date="2023-09-05T10:00:00Z">
              <w:r w:rsidDel="00DE2BC3">
                <w:rPr>
                  <w:webHidden/>
                </w:rPr>
                <w:delText>24</w:delText>
              </w:r>
            </w:del>
            <w:r>
              <w:rPr>
                <w:webHidden/>
              </w:rPr>
              <w:fldChar w:fldCharType="end"/>
            </w:r>
            <w:r w:rsidRPr="00FD5724">
              <w:rPr>
                <w:rStyle w:val="Hyperlink"/>
              </w:rPr>
              <w:fldChar w:fldCharType="end"/>
            </w:r>
          </w:ins>
        </w:p>
        <w:p w14:paraId="657A9127" w14:textId="0476E215" w:rsidR="007E127C" w:rsidRDefault="007E127C">
          <w:pPr>
            <w:pStyle w:val="TOC2"/>
            <w:rPr>
              <w:ins w:id="1455" w:author="Valentyna Jurkiw" w:date="2023-07-10T19:28:00Z"/>
              <w:rFonts w:asciiTheme="minorHAnsi" w:eastAsiaTheme="minorEastAsia" w:hAnsiTheme="minorHAnsi" w:cstheme="minorBidi"/>
              <w:smallCaps w:val="0"/>
              <w:snapToGrid/>
              <w:szCs w:val="22"/>
              <w:lang w:eastAsia="en-AU"/>
            </w:rPr>
          </w:pPr>
          <w:ins w:id="1456" w:author="Valentyna Jurkiw" w:date="2023-07-10T19:28:00Z">
            <w:r w:rsidRPr="00FD5724">
              <w:rPr>
                <w:rStyle w:val="Hyperlink"/>
              </w:rPr>
              <w:fldChar w:fldCharType="begin"/>
            </w:r>
            <w:r w:rsidRPr="00FD5724">
              <w:rPr>
                <w:rStyle w:val="Hyperlink"/>
              </w:rPr>
              <w:instrText xml:space="preserve"> </w:instrText>
            </w:r>
            <w:r>
              <w:instrText>HYPERLINK \l "_Toc139909765"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8.6</w:t>
            </w:r>
            <w:r>
              <w:rPr>
                <w:rFonts w:asciiTheme="minorHAnsi" w:eastAsiaTheme="minorEastAsia" w:hAnsiTheme="minorHAnsi" w:cstheme="minorBidi"/>
                <w:smallCaps w:val="0"/>
                <w:snapToGrid/>
                <w:szCs w:val="22"/>
                <w:lang w:eastAsia="en-AU"/>
              </w:rPr>
              <w:tab/>
            </w:r>
            <w:r w:rsidRPr="00FD5724">
              <w:rPr>
                <w:rStyle w:val="Hyperlink"/>
              </w:rPr>
              <w:t>Books of account kept at Registered Office</w:t>
            </w:r>
            <w:r>
              <w:rPr>
                <w:webHidden/>
              </w:rPr>
              <w:tab/>
            </w:r>
            <w:r>
              <w:rPr>
                <w:webHidden/>
              </w:rPr>
              <w:fldChar w:fldCharType="begin"/>
            </w:r>
            <w:r>
              <w:rPr>
                <w:webHidden/>
              </w:rPr>
              <w:instrText xml:space="preserve"> PAGEREF _Toc139909765 \h </w:instrText>
            </w:r>
          </w:ins>
          <w:r>
            <w:rPr>
              <w:webHidden/>
            </w:rPr>
          </w:r>
          <w:r>
            <w:rPr>
              <w:webHidden/>
            </w:rPr>
            <w:fldChar w:fldCharType="separate"/>
          </w:r>
          <w:ins w:id="1457" w:author="Robert Dunn" w:date="2023-09-05T10:00:00Z">
            <w:r w:rsidR="00DE2BC3">
              <w:rPr>
                <w:webHidden/>
              </w:rPr>
              <w:t>24</w:t>
            </w:r>
          </w:ins>
          <w:ins w:id="1458" w:author="Vera Visevic" w:date="2023-07-17T14:03:00Z">
            <w:del w:id="1459" w:author="Robert Dunn" w:date="2023-09-05T10:00:00Z">
              <w:r w:rsidR="0005353A" w:rsidDel="00DE2BC3">
                <w:rPr>
                  <w:webHidden/>
                </w:rPr>
                <w:delText>25</w:delText>
              </w:r>
            </w:del>
          </w:ins>
          <w:ins w:id="1460" w:author="Valentyna Jurkiw" w:date="2023-07-10T19:28:00Z">
            <w:r>
              <w:rPr>
                <w:webHidden/>
              </w:rPr>
              <w:fldChar w:fldCharType="end"/>
            </w:r>
            <w:r w:rsidRPr="00FD5724">
              <w:rPr>
                <w:rStyle w:val="Hyperlink"/>
              </w:rPr>
              <w:fldChar w:fldCharType="end"/>
            </w:r>
          </w:ins>
        </w:p>
        <w:p w14:paraId="2A1F5F75" w14:textId="5FCBF041" w:rsidR="007E127C" w:rsidRDefault="007E127C">
          <w:pPr>
            <w:pStyle w:val="TOC2"/>
            <w:rPr>
              <w:ins w:id="1461" w:author="Valentyna Jurkiw" w:date="2023-07-10T19:28:00Z"/>
              <w:rFonts w:asciiTheme="minorHAnsi" w:eastAsiaTheme="minorEastAsia" w:hAnsiTheme="minorHAnsi" w:cstheme="minorBidi"/>
              <w:smallCaps w:val="0"/>
              <w:snapToGrid/>
              <w:szCs w:val="22"/>
              <w:lang w:eastAsia="en-AU"/>
            </w:rPr>
          </w:pPr>
          <w:ins w:id="1462" w:author="Valentyna Jurkiw" w:date="2023-07-10T19:28:00Z">
            <w:r w:rsidRPr="00FD5724">
              <w:rPr>
                <w:rStyle w:val="Hyperlink"/>
              </w:rPr>
              <w:fldChar w:fldCharType="begin"/>
            </w:r>
            <w:r w:rsidRPr="00FD5724">
              <w:rPr>
                <w:rStyle w:val="Hyperlink"/>
              </w:rPr>
              <w:instrText xml:space="preserve"> </w:instrText>
            </w:r>
            <w:r>
              <w:instrText>HYPERLINK \l "_Toc139909766"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8.7</w:t>
            </w:r>
            <w:r>
              <w:rPr>
                <w:rFonts w:asciiTheme="minorHAnsi" w:eastAsiaTheme="minorEastAsia" w:hAnsiTheme="minorHAnsi" w:cstheme="minorBidi"/>
                <w:smallCaps w:val="0"/>
                <w:snapToGrid/>
                <w:szCs w:val="22"/>
                <w:lang w:eastAsia="en-AU"/>
              </w:rPr>
              <w:tab/>
            </w:r>
            <w:r w:rsidRPr="00FD5724">
              <w:rPr>
                <w:rStyle w:val="Hyperlink"/>
              </w:rPr>
              <w:t>Annual financial reports</w:t>
            </w:r>
            <w:r>
              <w:rPr>
                <w:webHidden/>
              </w:rPr>
              <w:tab/>
            </w:r>
            <w:r>
              <w:rPr>
                <w:webHidden/>
              </w:rPr>
              <w:fldChar w:fldCharType="begin"/>
            </w:r>
            <w:r>
              <w:rPr>
                <w:webHidden/>
              </w:rPr>
              <w:instrText xml:space="preserve"> PAGEREF _Toc139909766 \h </w:instrText>
            </w:r>
          </w:ins>
          <w:r>
            <w:rPr>
              <w:webHidden/>
            </w:rPr>
          </w:r>
          <w:r>
            <w:rPr>
              <w:webHidden/>
            </w:rPr>
            <w:fldChar w:fldCharType="separate"/>
          </w:r>
          <w:ins w:id="1463" w:author="Robert Dunn" w:date="2023-09-05T10:00:00Z">
            <w:r w:rsidR="00DE2BC3">
              <w:rPr>
                <w:webHidden/>
              </w:rPr>
              <w:t>25</w:t>
            </w:r>
          </w:ins>
          <w:ins w:id="1464" w:author="Vera Visevic" w:date="2023-07-17T14:03:00Z">
            <w:del w:id="1465" w:author="Robert Dunn" w:date="2023-09-05T10:00:00Z">
              <w:r w:rsidR="0005353A" w:rsidDel="00DE2BC3">
                <w:rPr>
                  <w:webHidden/>
                </w:rPr>
                <w:delText>26</w:delText>
              </w:r>
            </w:del>
          </w:ins>
          <w:ins w:id="1466" w:author="Valentyna Jurkiw" w:date="2023-07-10T19:28:00Z">
            <w:del w:id="1467" w:author="Robert Dunn" w:date="2023-09-05T10:00:00Z">
              <w:r w:rsidDel="00DE2BC3">
                <w:rPr>
                  <w:webHidden/>
                </w:rPr>
                <w:delText>25</w:delText>
              </w:r>
            </w:del>
            <w:r>
              <w:rPr>
                <w:webHidden/>
              </w:rPr>
              <w:fldChar w:fldCharType="end"/>
            </w:r>
            <w:r w:rsidRPr="00FD5724">
              <w:rPr>
                <w:rStyle w:val="Hyperlink"/>
              </w:rPr>
              <w:fldChar w:fldCharType="end"/>
            </w:r>
          </w:ins>
        </w:p>
        <w:p w14:paraId="109DE0A0" w14:textId="2DCCE965" w:rsidR="007E127C" w:rsidRDefault="007E127C">
          <w:pPr>
            <w:pStyle w:val="TOC2"/>
            <w:rPr>
              <w:ins w:id="1468" w:author="Valentyna Jurkiw" w:date="2023-07-10T19:28:00Z"/>
              <w:rFonts w:asciiTheme="minorHAnsi" w:eastAsiaTheme="minorEastAsia" w:hAnsiTheme="minorHAnsi" w:cstheme="minorBidi"/>
              <w:smallCaps w:val="0"/>
              <w:snapToGrid/>
              <w:szCs w:val="22"/>
              <w:lang w:eastAsia="en-AU"/>
            </w:rPr>
          </w:pPr>
          <w:ins w:id="1469" w:author="Valentyna Jurkiw" w:date="2023-07-10T19:28:00Z">
            <w:r w:rsidRPr="00FD5724">
              <w:rPr>
                <w:rStyle w:val="Hyperlink"/>
              </w:rPr>
              <w:fldChar w:fldCharType="begin"/>
            </w:r>
            <w:r w:rsidRPr="00FD5724">
              <w:rPr>
                <w:rStyle w:val="Hyperlink"/>
              </w:rPr>
              <w:instrText xml:space="preserve"> </w:instrText>
            </w:r>
            <w:r>
              <w:instrText>HYPERLINK \l "_Toc139909767"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8.8</w:t>
            </w:r>
            <w:r>
              <w:rPr>
                <w:rFonts w:asciiTheme="minorHAnsi" w:eastAsiaTheme="minorEastAsia" w:hAnsiTheme="minorHAnsi" w:cstheme="minorBidi"/>
                <w:smallCaps w:val="0"/>
                <w:snapToGrid/>
                <w:szCs w:val="22"/>
                <w:lang w:eastAsia="en-AU"/>
              </w:rPr>
              <w:tab/>
            </w:r>
            <w:r w:rsidRPr="00FD5724">
              <w:rPr>
                <w:rStyle w:val="Hyperlink"/>
              </w:rPr>
              <w:t>Financial report laid before annual general meeting</w:t>
            </w:r>
            <w:r>
              <w:rPr>
                <w:webHidden/>
              </w:rPr>
              <w:tab/>
            </w:r>
            <w:r>
              <w:rPr>
                <w:webHidden/>
              </w:rPr>
              <w:fldChar w:fldCharType="begin"/>
            </w:r>
            <w:r>
              <w:rPr>
                <w:webHidden/>
              </w:rPr>
              <w:instrText xml:space="preserve"> PAGEREF _Toc139909767 \h </w:instrText>
            </w:r>
          </w:ins>
          <w:r>
            <w:rPr>
              <w:webHidden/>
            </w:rPr>
          </w:r>
          <w:r>
            <w:rPr>
              <w:webHidden/>
            </w:rPr>
            <w:fldChar w:fldCharType="separate"/>
          </w:r>
          <w:ins w:id="1470" w:author="Robert Dunn" w:date="2023-09-05T10:00:00Z">
            <w:r w:rsidR="00DE2BC3">
              <w:rPr>
                <w:webHidden/>
              </w:rPr>
              <w:t>25</w:t>
            </w:r>
          </w:ins>
          <w:ins w:id="1471" w:author="Vera Visevic" w:date="2023-07-17T14:03:00Z">
            <w:del w:id="1472" w:author="Robert Dunn" w:date="2023-09-05T10:00:00Z">
              <w:r w:rsidR="0005353A" w:rsidDel="00DE2BC3">
                <w:rPr>
                  <w:webHidden/>
                </w:rPr>
                <w:delText>26</w:delText>
              </w:r>
            </w:del>
          </w:ins>
          <w:ins w:id="1473" w:author="Valentyna Jurkiw" w:date="2023-07-10T19:28:00Z">
            <w:del w:id="1474" w:author="Robert Dunn" w:date="2023-09-05T10:00:00Z">
              <w:r w:rsidDel="00DE2BC3">
                <w:rPr>
                  <w:webHidden/>
                </w:rPr>
                <w:delText>25</w:delText>
              </w:r>
            </w:del>
            <w:r>
              <w:rPr>
                <w:webHidden/>
              </w:rPr>
              <w:fldChar w:fldCharType="end"/>
            </w:r>
            <w:r w:rsidRPr="00FD5724">
              <w:rPr>
                <w:rStyle w:val="Hyperlink"/>
              </w:rPr>
              <w:fldChar w:fldCharType="end"/>
            </w:r>
          </w:ins>
        </w:p>
        <w:p w14:paraId="13BF1ACB" w14:textId="2922A43B" w:rsidR="007E127C" w:rsidRDefault="007E127C">
          <w:pPr>
            <w:pStyle w:val="TOC2"/>
            <w:rPr>
              <w:ins w:id="1475" w:author="Valentyna Jurkiw" w:date="2023-07-10T19:28:00Z"/>
              <w:rFonts w:asciiTheme="minorHAnsi" w:eastAsiaTheme="minorEastAsia" w:hAnsiTheme="minorHAnsi" w:cstheme="minorBidi"/>
              <w:smallCaps w:val="0"/>
              <w:snapToGrid/>
              <w:szCs w:val="22"/>
              <w:lang w:eastAsia="en-AU"/>
            </w:rPr>
          </w:pPr>
          <w:ins w:id="1476" w:author="Valentyna Jurkiw" w:date="2023-07-10T19:28:00Z">
            <w:r w:rsidRPr="00FD5724">
              <w:rPr>
                <w:rStyle w:val="Hyperlink"/>
              </w:rPr>
              <w:fldChar w:fldCharType="begin"/>
            </w:r>
            <w:r w:rsidRPr="00FD5724">
              <w:rPr>
                <w:rStyle w:val="Hyperlink"/>
              </w:rPr>
              <w:instrText xml:space="preserve"> </w:instrText>
            </w:r>
            <w:r>
              <w:instrText>HYPERLINK \l "_Toc139909768"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8.9</w:t>
            </w:r>
            <w:r>
              <w:rPr>
                <w:rFonts w:asciiTheme="minorHAnsi" w:eastAsiaTheme="minorEastAsia" w:hAnsiTheme="minorHAnsi" w:cstheme="minorBidi"/>
                <w:smallCaps w:val="0"/>
                <w:snapToGrid/>
                <w:szCs w:val="22"/>
                <w:lang w:eastAsia="en-AU"/>
              </w:rPr>
              <w:tab/>
            </w:r>
            <w:r w:rsidRPr="00FD5724">
              <w:rPr>
                <w:rStyle w:val="Hyperlink"/>
              </w:rPr>
              <w:t>Errors in financial report</w:t>
            </w:r>
            <w:r>
              <w:rPr>
                <w:webHidden/>
              </w:rPr>
              <w:tab/>
            </w:r>
            <w:r>
              <w:rPr>
                <w:webHidden/>
              </w:rPr>
              <w:fldChar w:fldCharType="begin"/>
            </w:r>
            <w:r>
              <w:rPr>
                <w:webHidden/>
              </w:rPr>
              <w:instrText xml:space="preserve"> PAGEREF _Toc139909768 \h </w:instrText>
            </w:r>
          </w:ins>
          <w:r>
            <w:rPr>
              <w:webHidden/>
            </w:rPr>
          </w:r>
          <w:r>
            <w:rPr>
              <w:webHidden/>
            </w:rPr>
            <w:fldChar w:fldCharType="separate"/>
          </w:r>
          <w:ins w:id="1477" w:author="Robert Dunn" w:date="2023-09-05T10:00:00Z">
            <w:r w:rsidR="00DE2BC3">
              <w:rPr>
                <w:webHidden/>
              </w:rPr>
              <w:t>25</w:t>
            </w:r>
          </w:ins>
          <w:ins w:id="1478" w:author="Vera Visevic" w:date="2023-07-17T14:03:00Z">
            <w:del w:id="1479" w:author="Robert Dunn" w:date="2023-09-05T10:00:00Z">
              <w:r w:rsidR="0005353A" w:rsidDel="00DE2BC3">
                <w:rPr>
                  <w:webHidden/>
                </w:rPr>
                <w:delText>26</w:delText>
              </w:r>
            </w:del>
          </w:ins>
          <w:ins w:id="1480" w:author="Valentyna Jurkiw" w:date="2023-07-10T19:28:00Z">
            <w:del w:id="1481" w:author="Robert Dunn" w:date="2023-09-05T10:00:00Z">
              <w:r w:rsidDel="00DE2BC3">
                <w:rPr>
                  <w:webHidden/>
                </w:rPr>
                <w:delText>25</w:delText>
              </w:r>
            </w:del>
            <w:r>
              <w:rPr>
                <w:webHidden/>
              </w:rPr>
              <w:fldChar w:fldCharType="end"/>
            </w:r>
            <w:r w:rsidRPr="00FD5724">
              <w:rPr>
                <w:rStyle w:val="Hyperlink"/>
              </w:rPr>
              <w:fldChar w:fldCharType="end"/>
            </w:r>
          </w:ins>
        </w:p>
        <w:p w14:paraId="257387DC" w14:textId="31032B6C" w:rsidR="007E127C" w:rsidRDefault="007E127C">
          <w:pPr>
            <w:pStyle w:val="TOC2"/>
            <w:rPr>
              <w:ins w:id="1482" w:author="Valentyna Jurkiw" w:date="2023-07-10T19:28:00Z"/>
              <w:rFonts w:asciiTheme="minorHAnsi" w:eastAsiaTheme="minorEastAsia" w:hAnsiTheme="minorHAnsi" w:cstheme="minorBidi"/>
              <w:smallCaps w:val="0"/>
              <w:snapToGrid/>
              <w:szCs w:val="22"/>
              <w:lang w:eastAsia="en-AU"/>
            </w:rPr>
          </w:pPr>
          <w:ins w:id="1483" w:author="Valentyna Jurkiw" w:date="2023-07-10T19:28:00Z">
            <w:r w:rsidRPr="00FD5724">
              <w:rPr>
                <w:rStyle w:val="Hyperlink"/>
              </w:rPr>
              <w:fldChar w:fldCharType="begin"/>
            </w:r>
            <w:r w:rsidRPr="00FD5724">
              <w:rPr>
                <w:rStyle w:val="Hyperlink"/>
              </w:rPr>
              <w:instrText xml:space="preserve"> </w:instrText>
            </w:r>
            <w:r>
              <w:instrText>HYPERLINK \l "_Toc139909769"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8.10</w:t>
            </w:r>
            <w:r>
              <w:rPr>
                <w:rFonts w:asciiTheme="minorHAnsi" w:eastAsiaTheme="minorEastAsia" w:hAnsiTheme="minorHAnsi" w:cstheme="minorBidi"/>
                <w:smallCaps w:val="0"/>
                <w:snapToGrid/>
                <w:szCs w:val="22"/>
                <w:lang w:eastAsia="en-AU"/>
              </w:rPr>
              <w:tab/>
            </w:r>
            <w:r w:rsidRPr="00FD5724">
              <w:rPr>
                <w:rStyle w:val="Hyperlink"/>
              </w:rPr>
              <w:t>Provision of financial report to persons entitled</w:t>
            </w:r>
            <w:r>
              <w:rPr>
                <w:webHidden/>
              </w:rPr>
              <w:tab/>
            </w:r>
            <w:r>
              <w:rPr>
                <w:webHidden/>
              </w:rPr>
              <w:fldChar w:fldCharType="begin"/>
            </w:r>
            <w:r>
              <w:rPr>
                <w:webHidden/>
              </w:rPr>
              <w:instrText xml:space="preserve"> PAGEREF _Toc139909769 \h </w:instrText>
            </w:r>
          </w:ins>
          <w:r>
            <w:rPr>
              <w:webHidden/>
            </w:rPr>
          </w:r>
          <w:r>
            <w:rPr>
              <w:webHidden/>
            </w:rPr>
            <w:fldChar w:fldCharType="separate"/>
          </w:r>
          <w:ins w:id="1484" w:author="Robert Dunn" w:date="2023-09-05T10:00:00Z">
            <w:r w:rsidR="00DE2BC3">
              <w:rPr>
                <w:webHidden/>
              </w:rPr>
              <w:t>25</w:t>
            </w:r>
          </w:ins>
          <w:ins w:id="1485" w:author="Vera Visevic" w:date="2023-07-17T14:03:00Z">
            <w:del w:id="1486" w:author="Robert Dunn" w:date="2023-09-05T10:00:00Z">
              <w:r w:rsidR="0005353A" w:rsidDel="00DE2BC3">
                <w:rPr>
                  <w:webHidden/>
                </w:rPr>
                <w:delText>26</w:delText>
              </w:r>
            </w:del>
          </w:ins>
          <w:ins w:id="1487" w:author="Valentyna Jurkiw" w:date="2023-07-10T19:28:00Z">
            <w:del w:id="1488" w:author="Robert Dunn" w:date="2023-09-05T10:00:00Z">
              <w:r w:rsidDel="00DE2BC3">
                <w:rPr>
                  <w:webHidden/>
                </w:rPr>
                <w:delText>25</w:delText>
              </w:r>
            </w:del>
            <w:r>
              <w:rPr>
                <w:webHidden/>
              </w:rPr>
              <w:fldChar w:fldCharType="end"/>
            </w:r>
            <w:r w:rsidRPr="00FD5724">
              <w:rPr>
                <w:rStyle w:val="Hyperlink"/>
              </w:rPr>
              <w:fldChar w:fldCharType="end"/>
            </w:r>
          </w:ins>
        </w:p>
        <w:p w14:paraId="5C2FB98B" w14:textId="61A5ACB8" w:rsidR="007E127C" w:rsidRDefault="007E127C">
          <w:pPr>
            <w:pStyle w:val="TOC2"/>
            <w:rPr>
              <w:ins w:id="1489" w:author="Valentyna Jurkiw" w:date="2023-07-10T19:28:00Z"/>
              <w:rFonts w:asciiTheme="minorHAnsi" w:eastAsiaTheme="minorEastAsia" w:hAnsiTheme="minorHAnsi" w:cstheme="minorBidi"/>
              <w:smallCaps w:val="0"/>
              <w:snapToGrid/>
              <w:szCs w:val="22"/>
              <w:lang w:eastAsia="en-AU"/>
            </w:rPr>
          </w:pPr>
          <w:ins w:id="1490" w:author="Valentyna Jurkiw" w:date="2023-07-10T19:28:00Z">
            <w:r w:rsidRPr="00FD5724">
              <w:rPr>
                <w:rStyle w:val="Hyperlink"/>
              </w:rPr>
              <w:fldChar w:fldCharType="begin"/>
            </w:r>
            <w:r w:rsidRPr="00FD5724">
              <w:rPr>
                <w:rStyle w:val="Hyperlink"/>
              </w:rPr>
              <w:instrText xml:space="preserve"> </w:instrText>
            </w:r>
            <w:r>
              <w:instrText>HYPERLINK \l "_Toc139909770"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8.11</w:t>
            </w:r>
            <w:r>
              <w:rPr>
                <w:rFonts w:asciiTheme="minorHAnsi" w:eastAsiaTheme="minorEastAsia" w:hAnsiTheme="minorHAnsi" w:cstheme="minorBidi"/>
                <w:smallCaps w:val="0"/>
                <w:snapToGrid/>
                <w:szCs w:val="22"/>
                <w:lang w:eastAsia="en-AU"/>
              </w:rPr>
              <w:tab/>
            </w:r>
            <w:r w:rsidRPr="00FD5724">
              <w:rPr>
                <w:rStyle w:val="Hyperlink"/>
              </w:rPr>
              <w:t>Accounts of officers</w:t>
            </w:r>
            <w:r>
              <w:rPr>
                <w:webHidden/>
              </w:rPr>
              <w:tab/>
            </w:r>
            <w:r>
              <w:rPr>
                <w:webHidden/>
              </w:rPr>
              <w:fldChar w:fldCharType="begin"/>
            </w:r>
            <w:r>
              <w:rPr>
                <w:webHidden/>
              </w:rPr>
              <w:instrText xml:space="preserve"> PAGEREF _Toc139909770 \h </w:instrText>
            </w:r>
          </w:ins>
          <w:r>
            <w:rPr>
              <w:webHidden/>
            </w:rPr>
          </w:r>
          <w:r>
            <w:rPr>
              <w:webHidden/>
            </w:rPr>
            <w:fldChar w:fldCharType="separate"/>
          </w:r>
          <w:ins w:id="1491" w:author="Robert Dunn" w:date="2023-09-05T10:00:00Z">
            <w:r w:rsidR="00DE2BC3">
              <w:rPr>
                <w:webHidden/>
              </w:rPr>
              <w:t>25</w:t>
            </w:r>
          </w:ins>
          <w:ins w:id="1492" w:author="Vera Visevic" w:date="2023-07-17T14:03:00Z">
            <w:del w:id="1493" w:author="Robert Dunn" w:date="2023-09-05T10:00:00Z">
              <w:r w:rsidR="0005353A" w:rsidDel="00DE2BC3">
                <w:rPr>
                  <w:webHidden/>
                </w:rPr>
                <w:delText>26</w:delText>
              </w:r>
            </w:del>
          </w:ins>
          <w:ins w:id="1494" w:author="Valentyna Jurkiw" w:date="2023-07-10T19:28:00Z">
            <w:del w:id="1495" w:author="Robert Dunn" w:date="2023-09-05T10:00:00Z">
              <w:r w:rsidDel="00DE2BC3">
                <w:rPr>
                  <w:webHidden/>
                </w:rPr>
                <w:delText>25</w:delText>
              </w:r>
            </w:del>
            <w:r>
              <w:rPr>
                <w:webHidden/>
              </w:rPr>
              <w:fldChar w:fldCharType="end"/>
            </w:r>
            <w:r w:rsidRPr="00FD5724">
              <w:rPr>
                <w:rStyle w:val="Hyperlink"/>
              </w:rPr>
              <w:fldChar w:fldCharType="end"/>
            </w:r>
          </w:ins>
        </w:p>
        <w:p w14:paraId="2DEDF34C" w14:textId="2BDFEA8F" w:rsidR="007E127C" w:rsidRDefault="007E127C">
          <w:pPr>
            <w:pStyle w:val="TOC1"/>
            <w:rPr>
              <w:ins w:id="1496" w:author="Valentyna Jurkiw" w:date="2023-07-10T19:28:00Z"/>
              <w:rFonts w:asciiTheme="minorHAnsi" w:eastAsiaTheme="minorEastAsia" w:hAnsiTheme="minorHAnsi" w:cstheme="minorBidi"/>
              <w:b w:val="0"/>
              <w:snapToGrid/>
              <w:szCs w:val="22"/>
              <w:lang w:eastAsia="en-AU"/>
            </w:rPr>
          </w:pPr>
          <w:ins w:id="1497" w:author="Valentyna Jurkiw" w:date="2023-07-10T19:28:00Z">
            <w:r w:rsidRPr="00FD5724">
              <w:rPr>
                <w:rStyle w:val="Hyperlink"/>
              </w:rPr>
              <w:fldChar w:fldCharType="begin"/>
            </w:r>
            <w:r w:rsidRPr="00FD5724">
              <w:rPr>
                <w:rStyle w:val="Hyperlink"/>
              </w:rPr>
              <w:instrText xml:space="preserve"> </w:instrText>
            </w:r>
            <w:r>
              <w:instrText>HYPERLINK \l "_Toc139909771"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9.</w:t>
            </w:r>
            <w:r>
              <w:rPr>
                <w:rFonts w:asciiTheme="minorHAnsi" w:eastAsiaTheme="minorEastAsia" w:hAnsiTheme="minorHAnsi" w:cstheme="minorBidi"/>
                <w:b w:val="0"/>
                <w:snapToGrid/>
                <w:szCs w:val="22"/>
                <w:lang w:eastAsia="en-AU"/>
              </w:rPr>
              <w:tab/>
            </w:r>
            <w:r w:rsidRPr="00FD5724">
              <w:rPr>
                <w:rStyle w:val="Hyperlink"/>
              </w:rPr>
              <w:t>AUDIT</w:t>
            </w:r>
            <w:r>
              <w:rPr>
                <w:webHidden/>
              </w:rPr>
              <w:tab/>
            </w:r>
            <w:r>
              <w:rPr>
                <w:webHidden/>
              </w:rPr>
              <w:fldChar w:fldCharType="begin"/>
            </w:r>
            <w:r>
              <w:rPr>
                <w:webHidden/>
              </w:rPr>
              <w:instrText xml:space="preserve"> PAGEREF _Toc139909771 \h </w:instrText>
            </w:r>
          </w:ins>
          <w:r>
            <w:rPr>
              <w:webHidden/>
            </w:rPr>
          </w:r>
          <w:r>
            <w:rPr>
              <w:webHidden/>
            </w:rPr>
            <w:fldChar w:fldCharType="separate"/>
          </w:r>
          <w:ins w:id="1498" w:author="Robert Dunn" w:date="2023-09-05T10:00:00Z">
            <w:r w:rsidR="00DE2BC3">
              <w:rPr>
                <w:webHidden/>
              </w:rPr>
              <w:t>25</w:t>
            </w:r>
          </w:ins>
          <w:ins w:id="1499" w:author="Vera Visevic" w:date="2023-07-17T14:03:00Z">
            <w:del w:id="1500" w:author="Robert Dunn" w:date="2023-09-05T10:00:00Z">
              <w:r w:rsidR="0005353A" w:rsidDel="00DE2BC3">
                <w:rPr>
                  <w:webHidden/>
                </w:rPr>
                <w:delText>26</w:delText>
              </w:r>
            </w:del>
          </w:ins>
          <w:ins w:id="1501" w:author="Valentyna Jurkiw" w:date="2023-07-10T19:28:00Z">
            <w:del w:id="1502" w:author="Robert Dunn" w:date="2023-09-05T10:00:00Z">
              <w:r w:rsidDel="00DE2BC3">
                <w:rPr>
                  <w:webHidden/>
                </w:rPr>
                <w:delText>25</w:delText>
              </w:r>
            </w:del>
            <w:r>
              <w:rPr>
                <w:webHidden/>
              </w:rPr>
              <w:fldChar w:fldCharType="end"/>
            </w:r>
            <w:r w:rsidRPr="00FD5724">
              <w:rPr>
                <w:rStyle w:val="Hyperlink"/>
              </w:rPr>
              <w:fldChar w:fldCharType="end"/>
            </w:r>
          </w:ins>
        </w:p>
        <w:p w14:paraId="1C9B705F" w14:textId="48363003" w:rsidR="007E127C" w:rsidRDefault="007E127C">
          <w:pPr>
            <w:pStyle w:val="TOC1"/>
            <w:rPr>
              <w:ins w:id="1503" w:author="Valentyna Jurkiw" w:date="2023-07-10T19:28:00Z"/>
              <w:rFonts w:asciiTheme="minorHAnsi" w:eastAsiaTheme="minorEastAsia" w:hAnsiTheme="minorHAnsi" w:cstheme="minorBidi"/>
              <w:b w:val="0"/>
              <w:snapToGrid/>
              <w:szCs w:val="22"/>
              <w:lang w:eastAsia="en-AU"/>
            </w:rPr>
          </w:pPr>
          <w:ins w:id="1504" w:author="Valentyna Jurkiw" w:date="2023-07-10T19:28:00Z">
            <w:r w:rsidRPr="00FD5724">
              <w:rPr>
                <w:rStyle w:val="Hyperlink"/>
              </w:rPr>
              <w:fldChar w:fldCharType="begin"/>
            </w:r>
            <w:r w:rsidRPr="00FD5724">
              <w:rPr>
                <w:rStyle w:val="Hyperlink"/>
              </w:rPr>
              <w:instrText xml:space="preserve"> </w:instrText>
            </w:r>
            <w:r>
              <w:instrText>HYPERLINK \l "_Toc139909772"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10.</w:t>
            </w:r>
            <w:r>
              <w:rPr>
                <w:rFonts w:asciiTheme="minorHAnsi" w:eastAsiaTheme="minorEastAsia" w:hAnsiTheme="minorHAnsi" w:cstheme="minorBidi"/>
                <w:b w:val="0"/>
                <w:snapToGrid/>
                <w:szCs w:val="22"/>
                <w:lang w:eastAsia="en-AU"/>
              </w:rPr>
              <w:tab/>
            </w:r>
            <w:r w:rsidRPr="00FD5724">
              <w:rPr>
                <w:rStyle w:val="Hyperlink"/>
              </w:rPr>
              <w:t>MINUTES AND RECORDS</w:t>
            </w:r>
            <w:r>
              <w:rPr>
                <w:webHidden/>
              </w:rPr>
              <w:tab/>
            </w:r>
            <w:r>
              <w:rPr>
                <w:webHidden/>
              </w:rPr>
              <w:fldChar w:fldCharType="begin"/>
            </w:r>
            <w:r>
              <w:rPr>
                <w:webHidden/>
              </w:rPr>
              <w:instrText xml:space="preserve"> PAGEREF _Toc139909772 \h </w:instrText>
            </w:r>
          </w:ins>
          <w:r>
            <w:rPr>
              <w:webHidden/>
            </w:rPr>
          </w:r>
          <w:r>
            <w:rPr>
              <w:webHidden/>
            </w:rPr>
            <w:fldChar w:fldCharType="separate"/>
          </w:r>
          <w:ins w:id="1505" w:author="Robert Dunn" w:date="2023-09-05T10:00:00Z">
            <w:r w:rsidR="00DE2BC3">
              <w:rPr>
                <w:webHidden/>
              </w:rPr>
              <w:t>25</w:t>
            </w:r>
          </w:ins>
          <w:ins w:id="1506" w:author="Vera Visevic" w:date="2023-07-17T14:03:00Z">
            <w:del w:id="1507" w:author="Robert Dunn" w:date="2023-09-05T10:00:00Z">
              <w:r w:rsidR="0005353A" w:rsidDel="00DE2BC3">
                <w:rPr>
                  <w:webHidden/>
                </w:rPr>
                <w:delText>26</w:delText>
              </w:r>
            </w:del>
          </w:ins>
          <w:ins w:id="1508" w:author="Valentyna Jurkiw" w:date="2023-07-10T19:28:00Z">
            <w:r>
              <w:rPr>
                <w:webHidden/>
              </w:rPr>
              <w:fldChar w:fldCharType="end"/>
            </w:r>
            <w:r w:rsidRPr="00FD5724">
              <w:rPr>
                <w:rStyle w:val="Hyperlink"/>
              </w:rPr>
              <w:fldChar w:fldCharType="end"/>
            </w:r>
          </w:ins>
        </w:p>
        <w:p w14:paraId="1232A41D" w14:textId="61DCC88A" w:rsidR="007E127C" w:rsidRDefault="007E127C">
          <w:pPr>
            <w:pStyle w:val="TOC2"/>
            <w:rPr>
              <w:ins w:id="1509" w:author="Valentyna Jurkiw" w:date="2023-07-10T19:28:00Z"/>
              <w:rFonts w:asciiTheme="minorHAnsi" w:eastAsiaTheme="minorEastAsia" w:hAnsiTheme="minorHAnsi" w:cstheme="minorBidi"/>
              <w:smallCaps w:val="0"/>
              <w:snapToGrid/>
              <w:szCs w:val="22"/>
              <w:lang w:eastAsia="en-AU"/>
            </w:rPr>
          </w:pPr>
          <w:ins w:id="1510" w:author="Valentyna Jurkiw" w:date="2023-07-10T19:28:00Z">
            <w:r w:rsidRPr="00FD5724">
              <w:rPr>
                <w:rStyle w:val="Hyperlink"/>
              </w:rPr>
              <w:fldChar w:fldCharType="begin"/>
            </w:r>
            <w:r w:rsidRPr="00FD5724">
              <w:rPr>
                <w:rStyle w:val="Hyperlink"/>
              </w:rPr>
              <w:instrText xml:space="preserve"> </w:instrText>
            </w:r>
            <w:r>
              <w:instrText>HYPERLINK \l "_Toc139909773"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10.1</w:t>
            </w:r>
            <w:r>
              <w:rPr>
                <w:rFonts w:asciiTheme="minorHAnsi" w:eastAsiaTheme="minorEastAsia" w:hAnsiTheme="minorHAnsi" w:cstheme="minorBidi"/>
                <w:smallCaps w:val="0"/>
                <w:snapToGrid/>
                <w:szCs w:val="22"/>
                <w:lang w:eastAsia="en-AU"/>
              </w:rPr>
              <w:tab/>
            </w:r>
            <w:r w:rsidRPr="00FD5724">
              <w:rPr>
                <w:rStyle w:val="Hyperlink"/>
              </w:rPr>
              <w:t>Keeping of minutes</w:t>
            </w:r>
            <w:r>
              <w:rPr>
                <w:webHidden/>
              </w:rPr>
              <w:tab/>
            </w:r>
            <w:r>
              <w:rPr>
                <w:webHidden/>
              </w:rPr>
              <w:fldChar w:fldCharType="begin"/>
            </w:r>
            <w:r>
              <w:rPr>
                <w:webHidden/>
              </w:rPr>
              <w:instrText xml:space="preserve"> PAGEREF _Toc139909773 \h </w:instrText>
            </w:r>
          </w:ins>
          <w:r>
            <w:rPr>
              <w:webHidden/>
            </w:rPr>
          </w:r>
          <w:r>
            <w:rPr>
              <w:webHidden/>
            </w:rPr>
            <w:fldChar w:fldCharType="separate"/>
          </w:r>
          <w:ins w:id="1511" w:author="Robert Dunn" w:date="2023-09-05T10:00:00Z">
            <w:r w:rsidR="00DE2BC3">
              <w:rPr>
                <w:webHidden/>
              </w:rPr>
              <w:t>25</w:t>
            </w:r>
          </w:ins>
          <w:ins w:id="1512" w:author="Vera Visevic" w:date="2023-07-17T14:03:00Z">
            <w:del w:id="1513" w:author="Robert Dunn" w:date="2023-09-05T10:00:00Z">
              <w:r w:rsidR="0005353A" w:rsidDel="00DE2BC3">
                <w:rPr>
                  <w:webHidden/>
                </w:rPr>
                <w:delText>26</w:delText>
              </w:r>
            </w:del>
          </w:ins>
          <w:ins w:id="1514" w:author="Valentyna Jurkiw" w:date="2023-07-10T19:28:00Z">
            <w:r>
              <w:rPr>
                <w:webHidden/>
              </w:rPr>
              <w:fldChar w:fldCharType="end"/>
            </w:r>
            <w:r w:rsidRPr="00FD5724">
              <w:rPr>
                <w:rStyle w:val="Hyperlink"/>
              </w:rPr>
              <w:fldChar w:fldCharType="end"/>
            </w:r>
          </w:ins>
        </w:p>
        <w:p w14:paraId="3BCE9778" w14:textId="6E065416" w:rsidR="007E127C" w:rsidRDefault="007E127C">
          <w:pPr>
            <w:pStyle w:val="TOC2"/>
            <w:rPr>
              <w:ins w:id="1515" w:author="Valentyna Jurkiw" w:date="2023-07-10T19:28:00Z"/>
              <w:rFonts w:asciiTheme="minorHAnsi" w:eastAsiaTheme="minorEastAsia" w:hAnsiTheme="minorHAnsi" w:cstheme="minorBidi"/>
              <w:smallCaps w:val="0"/>
              <w:snapToGrid/>
              <w:szCs w:val="22"/>
              <w:lang w:eastAsia="en-AU"/>
            </w:rPr>
          </w:pPr>
          <w:ins w:id="1516" w:author="Valentyna Jurkiw" w:date="2023-07-10T19:28:00Z">
            <w:r w:rsidRPr="00FD5724">
              <w:rPr>
                <w:rStyle w:val="Hyperlink"/>
              </w:rPr>
              <w:fldChar w:fldCharType="begin"/>
            </w:r>
            <w:r w:rsidRPr="00FD5724">
              <w:rPr>
                <w:rStyle w:val="Hyperlink"/>
              </w:rPr>
              <w:instrText xml:space="preserve"> </w:instrText>
            </w:r>
            <w:r>
              <w:instrText>HYPERLINK \l "_Toc139909774"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10.2</w:t>
            </w:r>
            <w:r>
              <w:rPr>
                <w:rFonts w:asciiTheme="minorHAnsi" w:eastAsiaTheme="minorEastAsia" w:hAnsiTheme="minorHAnsi" w:cstheme="minorBidi"/>
                <w:smallCaps w:val="0"/>
                <w:snapToGrid/>
                <w:szCs w:val="22"/>
                <w:lang w:eastAsia="en-AU"/>
              </w:rPr>
              <w:tab/>
            </w:r>
            <w:r w:rsidRPr="00FD5724">
              <w:rPr>
                <w:rStyle w:val="Hyperlink"/>
              </w:rPr>
              <w:t>Evidence</w:t>
            </w:r>
            <w:r>
              <w:rPr>
                <w:webHidden/>
              </w:rPr>
              <w:tab/>
            </w:r>
            <w:r>
              <w:rPr>
                <w:webHidden/>
              </w:rPr>
              <w:fldChar w:fldCharType="begin"/>
            </w:r>
            <w:r>
              <w:rPr>
                <w:webHidden/>
              </w:rPr>
              <w:instrText xml:space="preserve"> PAGEREF _Toc139909774 \h </w:instrText>
            </w:r>
          </w:ins>
          <w:r>
            <w:rPr>
              <w:webHidden/>
            </w:rPr>
          </w:r>
          <w:r>
            <w:rPr>
              <w:webHidden/>
            </w:rPr>
            <w:fldChar w:fldCharType="separate"/>
          </w:r>
          <w:ins w:id="1517" w:author="Robert Dunn" w:date="2023-09-05T10:00:00Z">
            <w:r w:rsidR="00DE2BC3">
              <w:rPr>
                <w:webHidden/>
              </w:rPr>
              <w:t>26</w:t>
            </w:r>
          </w:ins>
          <w:ins w:id="1518" w:author="Vera Visevic" w:date="2023-07-17T14:03:00Z">
            <w:del w:id="1519" w:author="Robert Dunn" w:date="2023-09-05T10:00:00Z">
              <w:r w:rsidR="0005353A" w:rsidDel="00DE2BC3">
                <w:rPr>
                  <w:webHidden/>
                </w:rPr>
                <w:delText>27</w:delText>
              </w:r>
            </w:del>
          </w:ins>
          <w:ins w:id="1520" w:author="Valentyna Jurkiw" w:date="2023-07-10T19:28:00Z">
            <w:del w:id="1521" w:author="Robert Dunn" w:date="2023-09-05T10:00:00Z">
              <w:r w:rsidDel="00DE2BC3">
                <w:rPr>
                  <w:webHidden/>
                </w:rPr>
                <w:delText>26</w:delText>
              </w:r>
            </w:del>
            <w:r>
              <w:rPr>
                <w:webHidden/>
              </w:rPr>
              <w:fldChar w:fldCharType="end"/>
            </w:r>
            <w:r w:rsidRPr="00FD5724">
              <w:rPr>
                <w:rStyle w:val="Hyperlink"/>
              </w:rPr>
              <w:fldChar w:fldCharType="end"/>
            </w:r>
          </w:ins>
        </w:p>
        <w:p w14:paraId="7F95B380" w14:textId="03D4B6CC" w:rsidR="007E127C" w:rsidRDefault="007E127C">
          <w:pPr>
            <w:pStyle w:val="TOC1"/>
            <w:rPr>
              <w:ins w:id="1522" w:author="Valentyna Jurkiw" w:date="2023-07-10T19:28:00Z"/>
              <w:rFonts w:asciiTheme="minorHAnsi" w:eastAsiaTheme="minorEastAsia" w:hAnsiTheme="minorHAnsi" w:cstheme="minorBidi"/>
              <w:b w:val="0"/>
              <w:snapToGrid/>
              <w:szCs w:val="22"/>
              <w:lang w:eastAsia="en-AU"/>
            </w:rPr>
          </w:pPr>
          <w:ins w:id="1523" w:author="Valentyna Jurkiw" w:date="2023-07-10T19:28:00Z">
            <w:r w:rsidRPr="00FD5724">
              <w:rPr>
                <w:rStyle w:val="Hyperlink"/>
              </w:rPr>
              <w:fldChar w:fldCharType="begin"/>
            </w:r>
            <w:r w:rsidRPr="00FD5724">
              <w:rPr>
                <w:rStyle w:val="Hyperlink"/>
              </w:rPr>
              <w:instrText xml:space="preserve"> </w:instrText>
            </w:r>
            <w:r>
              <w:instrText>HYPERLINK \l "_Toc139909775"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11.</w:t>
            </w:r>
            <w:r>
              <w:rPr>
                <w:rFonts w:asciiTheme="minorHAnsi" w:eastAsiaTheme="minorEastAsia" w:hAnsiTheme="minorHAnsi" w:cstheme="minorBidi"/>
                <w:b w:val="0"/>
                <w:snapToGrid/>
                <w:szCs w:val="22"/>
                <w:lang w:eastAsia="en-AU"/>
              </w:rPr>
              <w:tab/>
            </w:r>
            <w:r w:rsidRPr="00FD5724">
              <w:rPr>
                <w:rStyle w:val="Hyperlink"/>
              </w:rPr>
              <w:t>NOTICES AND PAYMENTS</w:t>
            </w:r>
            <w:r>
              <w:rPr>
                <w:webHidden/>
              </w:rPr>
              <w:tab/>
            </w:r>
            <w:r>
              <w:rPr>
                <w:webHidden/>
              </w:rPr>
              <w:fldChar w:fldCharType="begin"/>
            </w:r>
            <w:r>
              <w:rPr>
                <w:webHidden/>
              </w:rPr>
              <w:instrText xml:space="preserve"> PAGEREF _Toc139909775 \h </w:instrText>
            </w:r>
          </w:ins>
          <w:r>
            <w:rPr>
              <w:webHidden/>
            </w:rPr>
          </w:r>
          <w:r>
            <w:rPr>
              <w:webHidden/>
            </w:rPr>
            <w:fldChar w:fldCharType="separate"/>
          </w:r>
          <w:ins w:id="1524" w:author="Robert Dunn" w:date="2023-09-05T10:00:00Z">
            <w:r w:rsidR="00DE2BC3">
              <w:rPr>
                <w:webHidden/>
              </w:rPr>
              <w:t>26</w:t>
            </w:r>
          </w:ins>
          <w:ins w:id="1525" w:author="Vera Visevic" w:date="2023-07-17T14:03:00Z">
            <w:del w:id="1526" w:author="Robert Dunn" w:date="2023-09-05T10:00:00Z">
              <w:r w:rsidR="0005353A" w:rsidDel="00DE2BC3">
                <w:rPr>
                  <w:webHidden/>
                </w:rPr>
                <w:delText>27</w:delText>
              </w:r>
            </w:del>
          </w:ins>
          <w:ins w:id="1527" w:author="Valentyna Jurkiw" w:date="2023-07-10T19:28:00Z">
            <w:del w:id="1528" w:author="Robert Dunn" w:date="2023-09-05T10:00:00Z">
              <w:r w:rsidDel="00DE2BC3">
                <w:rPr>
                  <w:webHidden/>
                </w:rPr>
                <w:delText>26</w:delText>
              </w:r>
            </w:del>
            <w:r>
              <w:rPr>
                <w:webHidden/>
              </w:rPr>
              <w:fldChar w:fldCharType="end"/>
            </w:r>
            <w:r w:rsidRPr="00FD5724">
              <w:rPr>
                <w:rStyle w:val="Hyperlink"/>
              </w:rPr>
              <w:fldChar w:fldCharType="end"/>
            </w:r>
          </w:ins>
        </w:p>
        <w:p w14:paraId="2D143EB2" w14:textId="12756BAE" w:rsidR="007E127C" w:rsidRDefault="007E127C">
          <w:pPr>
            <w:pStyle w:val="TOC2"/>
            <w:rPr>
              <w:ins w:id="1529" w:author="Valentyna Jurkiw" w:date="2023-07-10T19:28:00Z"/>
              <w:rFonts w:asciiTheme="minorHAnsi" w:eastAsiaTheme="minorEastAsia" w:hAnsiTheme="minorHAnsi" w:cstheme="minorBidi"/>
              <w:smallCaps w:val="0"/>
              <w:snapToGrid/>
              <w:szCs w:val="22"/>
              <w:lang w:eastAsia="en-AU"/>
            </w:rPr>
          </w:pPr>
          <w:ins w:id="1530" w:author="Valentyna Jurkiw" w:date="2023-07-10T19:28:00Z">
            <w:r w:rsidRPr="00FD5724">
              <w:rPr>
                <w:rStyle w:val="Hyperlink"/>
              </w:rPr>
              <w:fldChar w:fldCharType="begin"/>
            </w:r>
            <w:r w:rsidRPr="00FD5724">
              <w:rPr>
                <w:rStyle w:val="Hyperlink"/>
              </w:rPr>
              <w:instrText xml:space="preserve"> </w:instrText>
            </w:r>
            <w:r>
              <w:instrText>HYPERLINK \l "_Toc139909776"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11.1</w:t>
            </w:r>
            <w:r>
              <w:rPr>
                <w:rFonts w:asciiTheme="minorHAnsi" w:eastAsiaTheme="minorEastAsia" w:hAnsiTheme="minorHAnsi" w:cstheme="minorBidi"/>
                <w:smallCaps w:val="0"/>
                <w:snapToGrid/>
                <w:szCs w:val="22"/>
                <w:lang w:eastAsia="en-AU"/>
              </w:rPr>
              <w:tab/>
            </w:r>
            <w:r w:rsidRPr="00FD5724">
              <w:rPr>
                <w:rStyle w:val="Hyperlink"/>
              </w:rPr>
              <w:t>Notices</w:t>
            </w:r>
            <w:r>
              <w:rPr>
                <w:webHidden/>
              </w:rPr>
              <w:tab/>
            </w:r>
            <w:r>
              <w:rPr>
                <w:webHidden/>
              </w:rPr>
              <w:fldChar w:fldCharType="begin"/>
            </w:r>
            <w:r>
              <w:rPr>
                <w:webHidden/>
              </w:rPr>
              <w:instrText xml:space="preserve"> PAGEREF _Toc139909776 \h </w:instrText>
            </w:r>
          </w:ins>
          <w:r>
            <w:rPr>
              <w:webHidden/>
            </w:rPr>
          </w:r>
          <w:r>
            <w:rPr>
              <w:webHidden/>
            </w:rPr>
            <w:fldChar w:fldCharType="separate"/>
          </w:r>
          <w:ins w:id="1531" w:author="Robert Dunn" w:date="2023-09-05T10:00:00Z">
            <w:r w:rsidR="00DE2BC3">
              <w:rPr>
                <w:webHidden/>
              </w:rPr>
              <w:t>26</w:t>
            </w:r>
          </w:ins>
          <w:ins w:id="1532" w:author="Vera Visevic" w:date="2023-07-17T14:03:00Z">
            <w:del w:id="1533" w:author="Robert Dunn" w:date="2023-09-05T10:00:00Z">
              <w:r w:rsidR="0005353A" w:rsidDel="00DE2BC3">
                <w:rPr>
                  <w:webHidden/>
                </w:rPr>
                <w:delText>27</w:delText>
              </w:r>
            </w:del>
          </w:ins>
          <w:ins w:id="1534" w:author="Valentyna Jurkiw" w:date="2023-07-10T19:28:00Z">
            <w:del w:id="1535" w:author="Robert Dunn" w:date="2023-09-05T10:00:00Z">
              <w:r w:rsidDel="00DE2BC3">
                <w:rPr>
                  <w:webHidden/>
                </w:rPr>
                <w:delText>26</w:delText>
              </w:r>
            </w:del>
            <w:r>
              <w:rPr>
                <w:webHidden/>
              </w:rPr>
              <w:fldChar w:fldCharType="end"/>
            </w:r>
            <w:r w:rsidRPr="00FD5724">
              <w:rPr>
                <w:rStyle w:val="Hyperlink"/>
              </w:rPr>
              <w:fldChar w:fldCharType="end"/>
            </w:r>
          </w:ins>
        </w:p>
        <w:p w14:paraId="7CB5FC9D" w14:textId="3DB0B533" w:rsidR="007E127C" w:rsidRDefault="007E127C">
          <w:pPr>
            <w:pStyle w:val="TOC2"/>
            <w:rPr>
              <w:ins w:id="1536" w:author="Valentyna Jurkiw" w:date="2023-07-10T19:28:00Z"/>
              <w:rFonts w:asciiTheme="minorHAnsi" w:eastAsiaTheme="minorEastAsia" w:hAnsiTheme="minorHAnsi" w:cstheme="minorBidi"/>
              <w:smallCaps w:val="0"/>
              <w:snapToGrid/>
              <w:szCs w:val="22"/>
              <w:lang w:eastAsia="en-AU"/>
            </w:rPr>
          </w:pPr>
          <w:ins w:id="1537" w:author="Valentyna Jurkiw" w:date="2023-07-10T19:28:00Z">
            <w:r w:rsidRPr="00FD5724">
              <w:rPr>
                <w:rStyle w:val="Hyperlink"/>
              </w:rPr>
              <w:fldChar w:fldCharType="begin"/>
            </w:r>
            <w:r w:rsidRPr="00FD5724">
              <w:rPr>
                <w:rStyle w:val="Hyperlink"/>
              </w:rPr>
              <w:instrText xml:space="preserve"> </w:instrText>
            </w:r>
            <w:r>
              <w:instrText>HYPERLINK \l "_Toc139909777"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11.2</w:t>
            </w:r>
            <w:r>
              <w:rPr>
                <w:rFonts w:asciiTheme="minorHAnsi" w:eastAsiaTheme="minorEastAsia" w:hAnsiTheme="minorHAnsi" w:cstheme="minorBidi"/>
                <w:smallCaps w:val="0"/>
                <w:snapToGrid/>
                <w:szCs w:val="22"/>
                <w:lang w:eastAsia="en-AU"/>
              </w:rPr>
              <w:tab/>
            </w:r>
            <w:r w:rsidRPr="00FD5724">
              <w:rPr>
                <w:rStyle w:val="Hyperlink"/>
              </w:rPr>
              <w:t>Other documents</w:t>
            </w:r>
            <w:r>
              <w:rPr>
                <w:webHidden/>
              </w:rPr>
              <w:tab/>
            </w:r>
            <w:r>
              <w:rPr>
                <w:webHidden/>
              </w:rPr>
              <w:fldChar w:fldCharType="begin"/>
            </w:r>
            <w:r>
              <w:rPr>
                <w:webHidden/>
              </w:rPr>
              <w:instrText xml:space="preserve"> PAGEREF _Toc139909777 \h </w:instrText>
            </w:r>
          </w:ins>
          <w:r>
            <w:rPr>
              <w:webHidden/>
            </w:rPr>
          </w:r>
          <w:r>
            <w:rPr>
              <w:webHidden/>
            </w:rPr>
            <w:fldChar w:fldCharType="separate"/>
          </w:r>
          <w:ins w:id="1538" w:author="Robert Dunn" w:date="2023-09-05T10:00:00Z">
            <w:r w:rsidR="00DE2BC3">
              <w:rPr>
                <w:webHidden/>
              </w:rPr>
              <w:t>27</w:t>
            </w:r>
          </w:ins>
          <w:ins w:id="1539" w:author="Vera Visevic" w:date="2023-07-17T14:03:00Z">
            <w:del w:id="1540" w:author="Robert Dunn" w:date="2023-09-05T10:00:00Z">
              <w:r w:rsidR="0005353A" w:rsidDel="00DE2BC3">
                <w:rPr>
                  <w:webHidden/>
                </w:rPr>
                <w:delText>28</w:delText>
              </w:r>
            </w:del>
          </w:ins>
          <w:ins w:id="1541" w:author="Valentyna Jurkiw" w:date="2023-07-10T19:28:00Z">
            <w:del w:id="1542" w:author="Robert Dunn" w:date="2023-09-05T10:00:00Z">
              <w:r w:rsidDel="00DE2BC3">
                <w:rPr>
                  <w:webHidden/>
                </w:rPr>
                <w:delText>27</w:delText>
              </w:r>
            </w:del>
            <w:r>
              <w:rPr>
                <w:webHidden/>
              </w:rPr>
              <w:fldChar w:fldCharType="end"/>
            </w:r>
            <w:r w:rsidRPr="00FD5724">
              <w:rPr>
                <w:rStyle w:val="Hyperlink"/>
              </w:rPr>
              <w:fldChar w:fldCharType="end"/>
            </w:r>
          </w:ins>
        </w:p>
        <w:p w14:paraId="6CA91DF3" w14:textId="3F2427D7" w:rsidR="007E127C" w:rsidRDefault="007E127C">
          <w:pPr>
            <w:pStyle w:val="TOC1"/>
            <w:rPr>
              <w:ins w:id="1543" w:author="Valentyna Jurkiw" w:date="2023-07-10T19:28:00Z"/>
              <w:rFonts w:asciiTheme="minorHAnsi" w:eastAsiaTheme="minorEastAsia" w:hAnsiTheme="minorHAnsi" w:cstheme="minorBidi"/>
              <w:b w:val="0"/>
              <w:snapToGrid/>
              <w:szCs w:val="22"/>
              <w:lang w:eastAsia="en-AU"/>
            </w:rPr>
          </w:pPr>
          <w:ins w:id="1544" w:author="Valentyna Jurkiw" w:date="2023-07-10T19:28:00Z">
            <w:r w:rsidRPr="00FD5724">
              <w:rPr>
                <w:rStyle w:val="Hyperlink"/>
              </w:rPr>
              <w:fldChar w:fldCharType="begin"/>
            </w:r>
            <w:r w:rsidRPr="00FD5724">
              <w:rPr>
                <w:rStyle w:val="Hyperlink"/>
              </w:rPr>
              <w:instrText xml:space="preserve"> </w:instrText>
            </w:r>
            <w:r>
              <w:instrText>HYPERLINK \l "_Toc139909778"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12.</w:t>
            </w:r>
            <w:r>
              <w:rPr>
                <w:rFonts w:asciiTheme="minorHAnsi" w:eastAsiaTheme="minorEastAsia" w:hAnsiTheme="minorHAnsi" w:cstheme="minorBidi"/>
                <w:b w:val="0"/>
                <w:snapToGrid/>
                <w:szCs w:val="22"/>
                <w:lang w:eastAsia="en-AU"/>
              </w:rPr>
              <w:tab/>
            </w:r>
            <w:r w:rsidRPr="00FD5724">
              <w:rPr>
                <w:rStyle w:val="Hyperlink"/>
              </w:rPr>
              <w:t>GENERAL</w:t>
            </w:r>
            <w:r>
              <w:rPr>
                <w:webHidden/>
              </w:rPr>
              <w:tab/>
            </w:r>
            <w:r>
              <w:rPr>
                <w:webHidden/>
              </w:rPr>
              <w:fldChar w:fldCharType="begin"/>
            </w:r>
            <w:r>
              <w:rPr>
                <w:webHidden/>
              </w:rPr>
              <w:instrText xml:space="preserve"> PAGEREF _Toc139909778 \h </w:instrText>
            </w:r>
          </w:ins>
          <w:r>
            <w:rPr>
              <w:webHidden/>
            </w:rPr>
          </w:r>
          <w:r>
            <w:rPr>
              <w:webHidden/>
            </w:rPr>
            <w:fldChar w:fldCharType="separate"/>
          </w:r>
          <w:ins w:id="1545" w:author="Robert Dunn" w:date="2023-09-05T10:00:00Z">
            <w:r w:rsidR="00DE2BC3">
              <w:rPr>
                <w:webHidden/>
              </w:rPr>
              <w:t>27</w:t>
            </w:r>
          </w:ins>
          <w:ins w:id="1546" w:author="Vera Visevic" w:date="2023-07-17T14:03:00Z">
            <w:del w:id="1547" w:author="Robert Dunn" w:date="2023-09-05T10:00:00Z">
              <w:r w:rsidR="0005353A" w:rsidDel="00DE2BC3">
                <w:rPr>
                  <w:webHidden/>
                </w:rPr>
                <w:delText>28</w:delText>
              </w:r>
            </w:del>
          </w:ins>
          <w:ins w:id="1548" w:author="Valentyna Jurkiw" w:date="2023-07-10T19:28:00Z">
            <w:del w:id="1549" w:author="Robert Dunn" w:date="2023-09-05T10:00:00Z">
              <w:r w:rsidDel="00DE2BC3">
                <w:rPr>
                  <w:webHidden/>
                </w:rPr>
                <w:delText>27</w:delText>
              </w:r>
            </w:del>
            <w:r>
              <w:rPr>
                <w:webHidden/>
              </w:rPr>
              <w:fldChar w:fldCharType="end"/>
            </w:r>
            <w:r w:rsidRPr="00FD5724">
              <w:rPr>
                <w:rStyle w:val="Hyperlink"/>
              </w:rPr>
              <w:fldChar w:fldCharType="end"/>
            </w:r>
          </w:ins>
        </w:p>
        <w:p w14:paraId="2EEEEA7D" w14:textId="6919336D" w:rsidR="007E127C" w:rsidRDefault="007E127C">
          <w:pPr>
            <w:pStyle w:val="TOC2"/>
            <w:rPr>
              <w:ins w:id="1550" w:author="Valentyna Jurkiw" w:date="2023-07-10T19:28:00Z"/>
              <w:rFonts w:asciiTheme="minorHAnsi" w:eastAsiaTheme="minorEastAsia" w:hAnsiTheme="minorHAnsi" w:cstheme="minorBidi"/>
              <w:smallCaps w:val="0"/>
              <w:snapToGrid/>
              <w:szCs w:val="22"/>
              <w:lang w:eastAsia="en-AU"/>
            </w:rPr>
          </w:pPr>
          <w:ins w:id="1551" w:author="Valentyna Jurkiw" w:date="2023-07-10T19:28:00Z">
            <w:r w:rsidRPr="00FD5724">
              <w:rPr>
                <w:rStyle w:val="Hyperlink"/>
              </w:rPr>
              <w:fldChar w:fldCharType="begin"/>
            </w:r>
            <w:r w:rsidRPr="00FD5724">
              <w:rPr>
                <w:rStyle w:val="Hyperlink"/>
              </w:rPr>
              <w:instrText xml:space="preserve"> </w:instrText>
            </w:r>
            <w:r>
              <w:instrText>HYPERLINK \l "_Toc139909779"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12.1</w:t>
            </w:r>
            <w:r>
              <w:rPr>
                <w:rFonts w:asciiTheme="minorHAnsi" w:eastAsiaTheme="minorEastAsia" w:hAnsiTheme="minorHAnsi" w:cstheme="minorBidi"/>
                <w:smallCaps w:val="0"/>
                <w:snapToGrid/>
                <w:szCs w:val="22"/>
                <w:lang w:eastAsia="en-AU"/>
              </w:rPr>
              <w:tab/>
            </w:r>
            <w:r w:rsidRPr="00FD5724">
              <w:rPr>
                <w:rStyle w:val="Hyperlink"/>
              </w:rPr>
              <w:t>Jurisdiction</w:t>
            </w:r>
            <w:r>
              <w:rPr>
                <w:webHidden/>
              </w:rPr>
              <w:tab/>
            </w:r>
            <w:r>
              <w:rPr>
                <w:webHidden/>
              </w:rPr>
              <w:fldChar w:fldCharType="begin"/>
            </w:r>
            <w:r>
              <w:rPr>
                <w:webHidden/>
              </w:rPr>
              <w:instrText xml:space="preserve"> PAGEREF _Toc139909779 \h </w:instrText>
            </w:r>
          </w:ins>
          <w:r>
            <w:rPr>
              <w:webHidden/>
            </w:rPr>
          </w:r>
          <w:r>
            <w:rPr>
              <w:webHidden/>
            </w:rPr>
            <w:fldChar w:fldCharType="separate"/>
          </w:r>
          <w:ins w:id="1552" w:author="Robert Dunn" w:date="2023-09-05T10:00:00Z">
            <w:r w:rsidR="00DE2BC3">
              <w:rPr>
                <w:webHidden/>
              </w:rPr>
              <w:t>27</w:t>
            </w:r>
          </w:ins>
          <w:ins w:id="1553" w:author="Vera Visevic" w:date="2023-07-17T14:03:00Z">
            <w:del w:id="1554" w:author="Robert Dunn" w:date="2023-09-05T10:00:00Z">
              <w:r w:rsidR="0005353A" w:rsidDel="00DE2BC3">
                <w:rPr>
                  <w:webHidden/>
                </w:rPr>
                <w:delText>28</w:delText>
              </w:r>
            </w:del>
          </w:ins>
          <w:ins w:id="1555" w:author="Valentyna Jurkiw" w:date="2023-07-10T19:28:00Z">
            <w:del w:id="1556" w:author="Robert Dunn" w:date="2023-09-05T10:00:00Z">
              <w:r w:rsidDel="00DE2BC3">
                <w:rPr>
                  <w:webHidden/>
                </w:rPr>
                <w:delText>27</w:delText>
              </w:r>
            </w:del>
            <w:r>
              <w:rPr>
                <w:webHidden/>
              </w:rPr>
              <w:fldChar w:fldCharType="end"/>
            </w:r>
            <w:r w:rsidRPr="00FD5724">
              <w:rPr>
                <w:rStyle w:val="Hyperlink"/>
              </w:rPr>
              <w:fldChar w:fldCharType="end"/>
            </w:r>
          </w:ins>
        </w:p>
        <w:p w14:paraId="1EA696F4" w14:textId="06D6D204" w:rsidR="007E127C" w:rsidRDefault="007E127C">
          <w:pPr>
            <w:pStyle w:val="TOC2"/>
            <w:rPr>
              <w:ins w:id="1557" w:author="Valentyna Jurkiw" w:date="2023-07-10T19:28:00Z"/>
              <w:rFonts w:asciiTheme="minorHAnsi" w:eastAsiaTheme="minorEastAsia" w:hAnsiTheme="minorHAnsi" w:cstheme="minorBidi"/>
              <w:smallCaps w:val="0"/>
              <w:snapToGrid/>
              <w:szCs w:val="22"/>
              <w:lang w:eastAsia="en-AU"/>
            </w:rPr>
          </w:pPr>
          <w:ins w:id="1558" w:author="Valentyna Jurkiw" w:date="2023-07-10T19:28:00Z">
            <w:r w:rsidRPr="00FD5724">
              <w:rPr>
                <w:rStyle w:val="Hyperlink"/>
              </w:rPr>
              <w:fldChar w:fldCharType="begin"/>
            </w:r>
            <w:r w:rsidRPr="00FD5724">
              <w:rPr>
                <w:rStyle w:val="Hyperlink"/>
              </w:rPr>
              <w:instrText xml:space="preserve"> </w:instrText>
            </w:r>
            <w:r>
              <w:instrText>HYPERLINK \l "_Toc139909780"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12.2</w:t>
            </w:r>
            <w:r>
              <w:rPr>
                <w:rFonts w:asciiTheme="minorHAnsi" w:eastAsiaTheme="minorEastAsia" w:hAnsiTheme="minorHAnsi" w:cstheme="minorBidi"/>
                <w:smallCaps w:val="0"/>
                <w:snapToGrid/>
                <w:szCs w:val="22"/>
                <w:lang w:eastAsia="en-AU"/>
              </w:rPr>
              <w:tab/>
            </w:r>
            <w:r w:rsidRPr="00FD5724">
              <w:rPr>
                <w:rStyle w:val="Hyperlink"/>
              </w:rPr>
              <w:t>Proper law</w:t>
            </w:r>
            <w:r>
              <w:rPr>
                <w:webHidden/>
              </w:rPr>
              <w:tab/>
            </w:r>
            <w:r>
              <w:rPr>
                <w:webHidden/>
              </w:rPr>
              <w:fldChar w:fldCharType="begin"/>
            </w:r>
            <w:r>
              <w:rPr>
                <w:webHidden/>
              </w:rPr>
              <w:instrText xml:space="preserve"> PAGEREF _Toc139909780 \h </w:instrText>
            </w:r>
          </w:ins>
          <w:r>
            <w:rPr>
              <w:webHidden/>
            </w:rPr>
          </w:r>
          <w:r>
            <w:rPr>
              <w:webHidden/>
            </w:rPr>
            <w:fldChar w:fldCharType="separate"/>
          </w:r>
          <w:ins w:id="1559" w:author="Robert Dunn" w:date="2023-09-05T10:00:00Z">
            <w:r w:rsidR="00DE2BC3">
              <w:rPr>
                <w:webHidden/>
              </w:rPr>
              <w:t>27</w:t>
            </w:r>
          </w:ins>
          <w:ins w:id="1560" w:author="Vera Visevic" w:date="2023-07-17T14:03:00Z">
            <w:del w:id="1561" w:author="Robert Dunn" w:date="2023-09-05T10:00:00Z">
              <w:r w:rsidR="0005353A" w:rsidDel="00DE2BC3">
                <w:rPr>
                  <w:webHidden/>
                </w:rPr>
                <w:delText>28</w:delText>
              </w:r>
            </w:del>
          </w:ins>
          <w:ins w:id="1562" w:author="Valentyna Jurkiw" w:date="2023-07-10T19:28:00Z">
            <w:r>
              <w:rPr>
                <w:webHidden/>
              </w:rPr>
              <w:fldChar w:fldCharType="end"/>
            </w:r>
            <w:r w:rsidRPr="00FD5724">
              <w:rPr>
                <w:rStyle w:val="Hyperlink"/>
              </w:rPr>
              <w:fldChar w:fldCharType="end"/>
            </w:r>
          </w:ins>
        </w:p>
        <w:p w14:paraId="77F9C470" w14:textId="7A4388C4" w:rsidR="007E127C" w:rsidRDefault="007E127C">
          <w:pPr>
            <w:pStyle w:val="TOC2"/>
            <w:rPr>
              <w:ins w:id="1563" w:author="Valentyna Jurkiw" w:date="2023-07-10T19:28:00Z"/>
              <w:rFonts w:asciiTheme="minorHAnsi" w:eastAsiaTheme="minorEastAsia" w:hAnsiTheme="minorHAnsi" w:cstheme="minorBidi"/>
              <w:smallCaps w:val="0"/>
              <w:snapToGrid/>
              <w:szCs w:val="22"/>
              <w:lang w:eastAsia="en-AU"/>
            </w:rPr>
          </w:pPr>
          <w:ins w:id="1564" w:author="Valentyna Jurkiw" w:date="2023-07-10T19:28:00Z">
            <w:r w:rsidRPr="00FD5724">
              <w:rPr>
                <w:rStyle w:val="Hyperlink"/>
              </w:rPr>
              <w:fldChar w:fldCharType="begin"/>
            </w:r>
            <w:r w:rsidRPr="00FD5724">
              <w:rPr>
                <w:rStyle w:val="Hyperlink"/>
              </w:rPr>
              <w:instrText xml:space="preserve"> </w:instrText>
            </w:r>
            <w:r>
              <w:instrText>HYPERLINK \l "_Toc139909781"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12.3</w:t>
            </w:r>
            <w:r>
              <w:rPr>
                <w:rFonts w:asciiTheme="minorHAnsi" w:eastAsiaTheme="minorEastAsia" w:hAnsiTheme="minorHAnsi" w:cstheme="minorBidi"/>
                <w:smallCaps w:val="0"/>
                <w:snapToGrid/>
                <w:szCs w:val="22"/>
                <w:lang w:eastAsia="en-AU"/>
              </w:rPr>
              <w:tab/>
            </w:r>
            <w:r w:rsidRPr="00FD5724">
              <w:rPr>
                <w:rStyle w:val="Hyperlink"/>
              </w:rPr>
              <w:t>Enforceability</w:t>
            </w:r>
            <w:r>
              <w:rPr>
                <w:webHidden/>
              </w:rPr>
              <w:tab/>
            </w:r>
            <w:r>
              <w:rPr>
                <w:webHidden/>
              </w:rPr>
              <w:fldChar w:fldCharType="begin"/>
            </w:r>
            <w:r>
              <w:rPr>
                <w:webHidden/>
              </w:rPr>
              <w:instrText xml:space="preserve"> PAGEREF _Toc139909781 \h </w:instrText>
            </w:r>
          </w:ins>
          <w:r>
            <w:rPr>
              <w:webHidden/>
            </w:rPr>
          </w:r>
          <w:r>
            <w:rPr>
              <w:webHidden/>
            </w:rPr>
            <w:fldChar w:fldCharType="separate"/>
          </w:r>
          <w:ins w:id="1565" w:author="Robert Dunn" w:date="2023-09-05T10:00:00Z">
            <w:r w:rsidR="00DE2BC3">
              <w:rPr>
                <w:webHidden/>
              </w:rPr>
              <w:t>28</w:t>
            </w:r>
          </w:ins>
          <w:ins w:id="1566" w:author="Vera Visevic" w:date="2023-07-17T14:03:00Z">
            <w:del w:id="1567" w:author="Robert Dunn" w:date="2023-09-05T10:00:00Z">
              <w:r w:rsidR="0005353A" w:rsidDel="00DE2BC3">
                <w:rPr>
                  <w:webHidden/>
                </w:rPr>
                <w:delText>29</w:delText>
              </w:r>
            </w:del>
          </w:ins>
          <w:ins w:id="1568" w:author="Valentyna Jurkiw" w:date="2023-07-10T19:28:00Z">
            <w:del w:id="1569" w:author="Robert Dunn" w:date="2023-09-05T10:00:00Z">
              <w:r w:rsidDel="00DE2BC3">
                <w:rPr>
                  <w:webHidden/>
                </w:rPr>
                <w:delText>28</w:delText>
              </w:r>
            </w:del>
            <w:r>
              <w:rPr>
                <w:webHidden/>
              </w:rPr>
              <w:fldChar w:fldCharType="end"/>
            </w:r>
            <w:r w:rsidRPr="00FD5724">
              <w:rPr>
                <w:rStyle w:val="Hyperlink"/>
              </w:rPr>
              <w:fldChar w:fldCharType="end"/>
            </w:r>
          </w:ins>
        </w:p>
        <w:p w14:paraId="43F1E690" w14:textId="0BE2B294" w:rsidR="007E127C" w:rsidRDefault="007E127C">
          <w:pPr>
            <w:pStyle w:val="TOC1"/>
            <w:rPr>
              <w:ins w:id="1570" w:author="Valentyna Jurkiw" w:date="2023-07-10T19:28:00Z"/>
              <w:rFonts w:asciiTheme="minorHAnsi" w:eastAsiaTheme="minorEastAsia" w:hAnsiTheme="minorHAnsi" w:cstheme="minorBidi"/>
              <w:b w:val="0"/>
              <w:snapToGrid/>
              <w:szCs w:val="22"/>
              <w:lang w:eastAsia="en-AU"/>
            </w:rPr>
          </w:pPr>
          <w:ins w:id="1571" w:author="Valentyna Jurkiw" w:date="2023-07-10T19:28:00Z">
            <w:r w:rsidRPr="00FD5724">
              <w:rPr>
                <w:rStyle w:val="Hyperlink"/>
              </w:rPr>
              <w:fldChar w:fldCharType="begin"/>
            </w:r>
            <w:r w:rsidRPr="00FD5724">
              <w:rPr>
                <w:rStyle w:val="Hyperlink"/>
              </w:rPr>
              <w:instrText xml:space="preserve"> </w:instrText>
            </w:r>
            <w:r>
              <w:instrText>HYPERLINK \l "_Toc139909782"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13.</w:t>
            </w:r>
            <w:r>
              <w:rPr>
                <w:rFonts w:asciiTheme="minorHAnsi" w:eastAsiaTheme="minorEastAsia" w:hAnsiTheme="minorHAnsi" w:cstheme="minorBidi"/>
                <w:b w:val="0"/>
                <w:snapToGrid/>
                <w:szCs w:val="22"/>
                <w:lang w:eastAsia="en-AU"/>
              </w:rPr>
              <w:tab/>
            </w:r>
            <w:r w:rsidRPr="00FD5724">
              <w:rPr>
                <w:rStyle w:val="Hyperlink"/>
              </w:rPr>
              <w:t>OFFICERS’ INDEMNITY AND INSURANCE</w:t>
            </w:r>
            <w:r>
              <w:rPr>
                <w:webHidden/>
              </w:rPr>
              <w:tab/>
            </w:r>
            <w:r>
              <w:rPr>
                <w:webHidden/>
              </w:rPr>
              <w:fldChar w:fldCharType="begin"/>
            </w:r>
            <w:r>
              <w:rPr>
                <w:webHidden/>
              </w:rPr>
              <w:instrText xml:space="preserve"> PAGEREF _Toc139909782 \h </w:instrText>
            </w:r>
          </w:ins>
          <w:r>
            <w:rPr>
              <w:webHidden/>
            </w:rPr>
          </w:r>
          <w:r>
            <w:rPr>
              <w:webHidden/>
            </w:rPr>
            <w:fldChar w:fldCharType="separate"/>
          </w:r>
          <w:ins w:id="1572" w:author="Robert Dunn" w:date="2023-09-05T10:00:00Z">
            <w:r w:rsidR="00DE2BC3">
              <w:rPr>
                <w:webHidden/>
              </w:rPr>
              <w:t>28</w:t>
            </w:r>
          </w:ins>
          <w:ins w:id="1573" w:author="Vera Visevic" w:date="2023-07-17T14:03:00Z">
            <w:del w:id="1574" w:author="Robert Dunn" w:date="2023-09-05T10:00:00Z">
              <w:r w:rsidR="0005353A" w:rsidDel="00DE2BC3">
                <w:rPr>
                  <w:webHidden/>
                </w:rPr>
                <w:delText>29</w:delText>
              </w:r>
            </w:del>
          </w:ins>
          <w:ins w:id="1575" w:author="Valentyna Jurkiw" w:date="2023-07-10T19:28:00Z">
            <w:del w:id="1576" w:author="Robert Dunn" w:date="2023-09-05T10:00:00Z">
              <w:r w:rsidDel="00DE2BC3">
                <w:rPr>
                  <w:webHidden/>
                </w:rPr>
                <w:delText>28</w:delText>
              </w:r>
            </w:del>
            <w:r>
              <w:rPr>
                <w:webHidden/>
              </w:rPr>
              <w:fldChar w:fldCharType="end"/>
            </w:r>
            <w:r w:rsidRPr="00FD5724">
              <w:rPr>
                <w:rStyle w:val="Hyperlink"/>
              </w:rPr>
              <w:fldChar w:fldCharType="end"/>
            </w:r>
          </w:ins>
        </w:p>
        <w:p w14:paraId="3226EF1D" w14:textId="12E9967C" w:rsidR="007E127C" w:rsidRDefault="007E127C">
          <w:pPr>
            <w:pStyle w:val="TOC2"/>
            <w:rPr>
              <w:ins w:id="1577" w:author="Valentyna Jurkiw" w:date="2023-07-10T19:28:00Z"/>
              <w:rFonts w:asciiTheme="minorHAnsi" w:eastAsiaTheme="minorEastAsia" w:hAnsiTheme="minorHAnsi" w:cstheme="minorBidi"/>
              <w:smallCaps w:val="0"/>
              <w:snapToGrid/>
              <w:szCs w:val="22"/>
              <w:lang w:eastAsia="en-AU"/>
            </w:rPr>
          </w:pPr>
          <w:ins w:id="1578" w:author="Valentyna Jurkiw" w:date="2023-07-10T19:28:00Z">
            <w:r w:rsidRPr="00FD5724">
              <w:rPr>
                <w:rStyle w:val="Hyperlink"/>
              </w:rPr>
              <w:fldChar w:fldCharType="begin"/>
            </w:r>
            <w:r w:rsidRPr="00FD5724">
              <w:rPr>
                <w:rStyle w:val="Hyperlink"/>
              </w:rPr>
              <w:instrText xml:space="preserve"> </w:instrText>
            </w:r>
            <w:r>
              <w:instrText>HYPERLINK \l "_Toc139909783"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13.1</w:t>
            </w:r>
            <w:r>
              <w:rPr>
                <w:rFonts w:asciiTheme="minorHAnsi" w:eastAsiaTheme="minorEastAsia" w:hAnsiTheme="minorHAnsi" w:cstheme="minorBidi"/>
                <w:smallCaps w:val="0"/>
                <w:snapToGrid/>
                <w:szCs w:val="22"/>
                <w:lang w:eastAsia="en-AU"/>
              </w:rPr>
              <w:tab/>
            </w:r>
            <w:r w:rsidRPr="00FD5724">
              <w:rPr>
                <w:rStyle w:val="Hyperlink"/>
              </w:rPr>
              <w:t>Indemnity</w:t>
            </w:r>
            <w:r>
              <w:rPr>
                <w:webHidden/>
              </w:rPr>
              <w:tab/>
            </w:r>
            <w:r>
              <w:rPr>
                <w:webHidden/>
              </w:rPr>
              <w:fldChar w:fldCharType="begin"/>
            </w:r>
            <w:r>
              <w:rPr>
                <w:webHidden/>
              </w:rPr>
              <w:instrText xml:space="preserve"> PAGEREF _Toc139909783 \h </w:instrText>
            </w:r>
          </w:ins>
          <w:r>
            <w:rPr>
              <w:webHidden/>
            </w:rPr>
          </w:r>
          <w:r>
            <w:rPr>
              <w:webHidden/>
            </w:rPr>
            <w:fldChar w:fldCharType="separate"/>
          </w:r>
          <w:ins w:id="1579" w:author="Robert Dunn" w:date="2023-09-05T10:00:00Z">
            <w:r w:rsidR="00DE2BC3">
              <w:rPr>
                <w:webHidden/>
              </w:rPr>
              <w:t>28</w:t>
            </w:r>
          </w:ins>
          <w:ins w:id="1580" w:author="Vera Visevic" w:date="2023-07-17T14:03:00Z">
            <w:del w:id="1581" w:author="Robert Dunn" w:date="2023-09-05T10:00:00Z">
              <w:r w:rsidR="0005353A" w:rsidDel="00DE2BC3">
                <w:rPr>
                  <w:webHidden/>
                </w:rPr>
                <w:delText>29</w:delText>
              </w:r>
            </w:del>
          </w:ins>
          <w:ins w:id="1582" w:author="Valentyna Jurkiw" w:date="2023-07-10T19:28:00Z">
            <w:del w:id="1583" w:author="Robert Dunn" w:date="2023-09-05T10:00:00Z">
              <w:r w:rsidDel="00DE2BC3">
                <w:rPr>
                  <w:webHidden/>
                </w:rPr>
                <w:delText>28</w:delText>
              </w:r>
            </w:del>
            <w:r>
              <w:rPr>
                <w:webHidden/>
              </w:rPr>
              <w:fldChar w:fldCharType="end"/>
            </w:r>
            <w:r w:rsidRPr="00FD5724">
              <w:rPr>
                <w:rStyle w:val="Hyperlink"/>
              </w:rPr>
              <w:fldChar w:fldCharType="end"/>
            </w:r>
          </w:ins>
        </w:p>
        <w:p w14:paraId="1AB00C58" w14:textId="263EC7CC" w:rsidR="007E127C" w:rsidRDefault="007E127C">
          <w:pPr>
            <w:pStyle w:val="TOC2"/>
            <w:rPr>
              <w:ins w:id="1584" w:author="Valentyna Jurkiw" w:date="2023-07-10T19:28:00Z"/>
              <w:rFonts w:asciiTheme="minorHAnsi" w:eastAsiaTheme="minorEastAsia" w:hAnsiTheme="minorHAnsi" w:cstheme="minorBidi"/>
              <w:smallCaps w:val="0"/>
              <w:snapToGrid/>
              <w:szCs w:val="22"/>
              <w:lang w:eastAsia="en-AU"/>
            </w:rPr>
          </w:pPr>
          <w:ins w:id="1585" w:author="Valentyna Jurkiw" w:date="2023-07-10T19:28:00Z">
            <w:r w:rsidRPr="00FD5724">
              <w:rPr>
                <w:rStyle w:val="Hyperlink"/>
              </w:rPr>
              <w:fldChar w:fldCharType="begin"/>
            </w:r>
            <w:r w:rsidRPr="00FD5724">
              <w:rPr>
                <w:rStyle w:val="Hyperlink"/>
              </w:rPr>
              <w:instrText xml:space="preserve"> </w:instrText>
            </w:r>
            <w:r>
              <w:instrText>HYPERLINK \l "_Toc139909784"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13.2</w:t>
            </w:r>
            <w:r>
              <w:rPr>
                <w:rFonts w:asciiTheme="minorHAnsi" w:eastAsiaTheme="minorEastAsia" w:hAnsiTheme="minorHAnsi" w:cstheme="minorBidi"/>
                <w:smallCaps w:val="0"/>
                <w:snapToGrid/>
                <w:szCs w:val="22"/>
                <w:lang w:eastAsia="en-AU"/>
              </w:rPr>
              <w:tab/>
            </w:r>
            <w:r w:rsidRPr="00FD5724">
              <w:rPr>
                <w:rStyle w:val="Hyperlink"/>
              </w:rPr>
              <w:t>Insurance</w:t>
            </w:r>
            <w:r>
              <w:rPr>
                <w:webHidden/>
              </w:rPr>
              <w:tab/>
            </w:r>
            <w:r>
              <w:rPr>
                <w:webHidden/>
              </w:rPr>
              <w:fldChar w:fldCharType="begin"/>
            </w:r>
            <w:r>
              <w:rPr>
                <w:webHidden/>
              </w:rPr>
              <w:instrText xml:space="preserve"> PAGEREF _Toc139909784 \h </w:instrText>
            </w:r>
          </w:ins>
          <w:r>
            <w:rPr>
              <w:webHidden/>
            </w:rPr>
          </w:r>
          <w:r>
            <w:rPr>
              <w:webHidden/>
            </w:rPr>
            <w:fldChar w:fldCharType="separate"/>
          </w:r>
          <w:ins w:id="1586" w:author="Robert Dunn" w:date="2023-09-05T10:00:00Z">
            <w:r w:rsidR="00DE2BC3">
              <w:rPr>
                <w:webHidden/>
              </w:rPr>
              <w:t>28</w:t>
            </w:r>
          </w:ins>
          <w:ins w:id="1587" w:author="Vera Visevic" w:date="2023-07-17T14:03:00Z">
            <w:del w:id="1588" w:author="Robert Dunn" w:date="2023-09-05T10:00:00Z">
              <w:r w:rsidR="0005353A" w:rsidDel="00DE2BC3">
                <w:rPr>
                  <w:webHidden/>
                </w:rPr>
                <w:delText>29</w:delText>
              </w:r>
            </w:del>
          </w:ins>
          <w:ins w:id="1589" w:author="Valentyna Jurkiw" w:date="2023-07-10T19:28:00Z">
            <w:del w:id="1590" w:author="Robert Dunn" w:date="2023-09-05T10:00:00Z">
              <w:r w:rsidDel="00DE2BC3">
                <w:rPr>
                  <w:webHidden/>
                </w:rPr>
                <w:delText>28</w:delText>
              </w:r>
            </w:del>
            <w:r>
              <w:rPr>
                <w:webHidden/>
              </w:rPr>
              <w:fldChar w:fldCharType="end"/>
            </w:r>
            <w:r w:rsidRPr="00FD5724">
              <w:rPr>
                <w:rStyle w:val="Hyperlink"/>
              </w:rPr>
              <w:fldChar w:fldCharType="end"/>
            </w:r>
          </w:ins>
        </w:p>
        <w:p w14:paraId="6ED65984" w14:textId="5183B227" w:rsidR="007E127C" w:rsidRDefault="007E127C">
          <w:pPr>
            <w:pStyle w:val="TOC1"/>
            <w:rPr>
              <w:ins w:id="1591" w:author="Valentyna Jurkiw" w:date="2023-07-10T19:28:00Z"/>
              <w:rFonts w:asciiTheme="minorHAnsi" w:eastAsiaTheme="minorEastAsia" w:hAnsiTheme="minorHAnsi" w:cstheme="minorBidi"/>
              <w:b w:val="0"/>
              <w:snapToGrid/>
              <w:szCs w:val="22"/>
              <w:lang w:eastAsia="en-AU"/>
            </w:rPr>
          </w:pPr>
          <w:ins w:id="1592" w:author="Valentyna Jurkiw" w:date="2023-07-10T19:28:00Z">
            <w:r w:rsidRPr="00FD5724">
              <w:rPr>
                <w:rStyle w:val="Hyperlink"/>
              </w:rPr>
              <w:fldChar w:fldCharType="begin"/>
            </w:r>
            <w:r w:rsidRPr="00FD5724">
              <w:rPr>
                <w:rStyle w:val="Hyperlink"/>
              </w:rPr>
              <w:instrText xml:space="preserve"> </w:instrText>
            </w:r>
            <w:r>
              <w:instrText>HYPERLINK \l "_Toc139909785"</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14.</w:t>
            </w:r>
            <w:r>
              <w:rPr>
                <w:rFonts w:asciiTheme="minorHAnsi" w:eastAsiaTheme="minorEastAsia" w:hAnsiTheme="minorHAnsi" w:cstheme="minorBidi"/>
                <w:b w:val="0"/>
                <w:snapToGrid/>
                <w:szCs w:val="22"/>
                <w:lang w:eastAsia="en-AU"/>
              </w:rPr>
              <w:tab/>
            </w:r>
            <w:r w:rsidRPr="00FD5724">
              <w:rPr>
                <w:rStyle w:val="Hyperlink"/>
              </w:rPr>
              <w:t>DISSOLUTION OF THE COMPANY</w:t>
            </w:r>
            <w:r>
              <w:rPr>
                <w:webHidden/>
              </w:rPr>
              <w:tab/>
            </w:r>
            <w:r>
              <w:rPr>
                <w:webHidden/>
              </w:rPr>
              <w:fldChar w:fldCharType="begin"/>
            </w:r>
            <w:r>
              <w:rPr>
                <w:webHidden/>
              </w:rPr>
              <w:instrText xml:space="preserve"> PAGEREF _Toc139909785 \h </w:instrText>
            </w:r>
          </w:ins>
          <w:r>
            <w:rPr>
              <w:webHidden/>
            </w:rPr>
          </w:r>
          <w:r>
            <w:rPr>
              <w:webHidden/>
            </w:rPr>
            <w:fldChar w:fldCharType="separate"/>
          </w:r>
          <w:ins w:id="1593" w:author="Robert Dunn" w:date="2023-09-05T10:00:00Z">
            <w:r w:rsidR="00DE2BC3">
              <w:rPr>
                <w:webHidden/>
              </w:rPr>
              <w:t>28</w:t>
            </w:r>
          </w:ins>
          <w:ins w:id="1594" w:author="Vera Visevic" w:date="2023-07-17T14:03:00Z">
            <w:del w:id="1595" w:author="Robert Dunn" w:date="2023-09-05T10:00:00Z">
              <w:r w:rsidR="0005353A" w:rsidDel="00DE2BC3">
                <w:rPr>
                  <w:webHidden/>
                </w:rPr>
                <w:delText>29</w:delText>
              </w:r>
            </w:del>
          </w:ins>
          <w:ins w:id="1596" w:author="Valentyna Jurkiw" w:date="2023-07-10T19:28:00Z">
            <w:r>
              <w:rPr>
                <w:webHidden/>
              </w:rPr>
              <w:fldChar w:fldCharType="end"/>
            </w:r>
            <w:r w:rsidRPr="00FD5724">
              <w:rPr>
                <w:rStyle w:val="Hyperlink"/>
              </w:rPr>
              <w:fldChar w:fldCharType="end"/>
            </w:r>
          </w:ins>
        </w:p>
        <w:p w14:paraId="30351D15" w14:textId="4456623A" w:rsidR="007E127C" w:rsidRDefault="007E127C">
          <w:pPr>
            <w:pStyle w:val="TOC1"/>
            <w:rPr>
              <w:ins w:id="1597" w:author="Valentyna Jurkiw" w:date="2023-07-10T19:28:00Z"/>
              <w:rFonts w:asciiTheme="minorHAnsi" w:eastAsiaTheme="minorEastAsia" w:hAnsiTheme="minorHAnsi" w:cstheme="minorBidi"/>
              <w:b w:val="0"/>
              <w:snapToGrid/>
              <w:szCs w:val="22"/>
              <w:lang w:eastAsia="en-AU"/>
            </w:rPr>
          </w:pPr>
          <w:ins w:id="1598" w:author="Valentyna Jurkiw" w:date="2023-07-10T19:28:00Z">
            <w:r w:rsidRPr="00FD5724">
              <w:rPr>
                <w:rStyle w:val="Hyperlink"/>
              </w:rPr>
              <w:fldChar w:fldCharType="begin"/>
            </w:r>
            <w:r w:rsidRPr="00FD5724">
              <w:rPr>
                <w:rStyle w:val="Hyperlink"/>
              </w:rPr>
              <w:instrText xml:space="preserve"> </w:instrText>
            </w:r>
            <w:r>
              <w:instrText>HYPERLINK \l "_Toc139909786"</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15.</w:t>
            </w:r>
            <w:r>
              <w:rPr>
                <w:rFonts w:asciiTheme="minorHAnsi" w:eastAsiaTheme="minorEastAsia" w:hAnsiTheme="minorHAnsi" w:cstheme="minorBidi"/>
                <w:b w:val="0"/>
                <w:snapToGrid/>
                <w:szCs w:val="22"/>
                <w:lang w:eastAsia="en-AU"/>
              </w:rPr>
              <w:tab/>
            </w:r>
            <w:r w:rsidRPr="00FD5724">
              <w:rPr>
                <w:rStyle w:val="Hyperlink"/>
              </w:rPr>
              <w:t>REVOCATION OF DEDUCTIBLE GIFT RECIPIENT STATUS</w:t>
            </w:r>
            <w:r>
              <w:rPr>
                <w:webHidden/>
              </w:rPr>
              <w:tab/>
            </w:r>
            <w:r>
              <w:rPr>
                <w:webHidden/>
              </w:rPr>
              <w:fldChar w:fldCharType="begin"/>
            </w:r>
            <w:r>
              <w:rPr>
                <w:webHidden/>
              </w:rPr>
              <w:instrText xml:space="preserve"> PAGEREF _Toc139909786 \h </w:instrText>
            </w:r>
          </w:ins>
          <w:r>
            <w:rPr>
              <w:webHidden/>
            </w:rPr>
          </w:r>
          <w:r>
            <w:rPr>
              <w:webHidden/>
            </w:rPr>
            <w:fldChar w:fldCharType="separate"/>
          </w:r>
          <w:ins w:id="1599" w:author="Robert Dunn" w:date="2023-09-05T10:00:00Z">
            <w:r w:rsidR="00DE2BC3">
              <w:rPr>
                <w:webHidden/>
              </w:rPr>
              <w:t>31</w:t>
            </w:r>
          </w:ins>
          <w:ins w:id="1600" w:author="Vera Visevic" w:date="2023-07-17T14:03:00Z">
            <w:del w:id="1601" w:author="Robert Dunn" w:date="2023-09-05T10:00:00Z">
              <w:r w:rsidR="0005353A" w:rsidDel="00DE2BC3">
                <w:rPr>
                  <w:webHidden/>
                </w:rPr>
                <w:delText>32</w:delText>
              </w:r>
            </w:del>
          </w:ins>
          <w:ins w:id="1602" w:author="Valentyna Jurkiw" w:date="2023-07-10T19:28:00Z">
            <w:del w:id="1603" w:author="Robert Dunn" w:date="2023-09-05T10:00:00Z">
              <w:r w:rsidDel="00DE2BC3">
                <w:rPr>
                  <w:webHidden/>
                </w:rPr>
                <w:delText>31</w:delText>
              </w:r>
            </w:del>
            <w:r>
              <w:rPr>
                <w:webHidden/>
              </w:rPr>
              <w:fldChar w:fldCharType="end"/>
            </w:r>
            <w:r w:rsidRPr="00FD5724">
              <w:rPr>
                <w:rStyle w:val="Hyperlink"/>
              </w:rPr>
              <w:fldChar w:fldCharType="end"/>
            </w:r>
          </w:ins>
        </w:p>
        <w:p w14:paraId="00A9797D" w14:textId="41031FAA" w:rsidR="007E127C" w:rsidRDefault="007E127C">
          <w:pPr>
            <w:pStyle w:val="TOC1"/>
            <w:rPr>
              <w:ins w:id="1604" w:author="Valentyna Jurkiw" w:date="2023-07-10T19:28:00Z"/>
              <w:rFonts w:asciiTheme="minorHAnsi" w:eastAsiaTheme="minorEastAsia" w:hAnsiTheme="minorHAnsi" w:cstheme="minorBidi"/>
              <w:b w:val="0"/>
              <w:snapToGrid/>
              <w:szCs w:val="22"/>
              <w:lang w:eastAsia="en-AU"/>
            </w:rPr>
          </w:pPr>
          <w:ins w:id="1605" w:author="Valentyna Jurkiw" w:date="2023-07-10T19:28:00Z">
            <w:r w:rsidRPr="00FD5724">
              <w:rPr>
                <w:rStyle w:val="Hyperlink"/>
              </w:rPr>
              <w:fldChar w:fldCharType="begin"/>
            </w:r>
            <w:r w:rsidRPr="00FD5724">
              <w:rPr>
                <w:rStyle w:val="Hyperlink"/>
              </w:rPr>
              <w:instrText xml:space="preserve"> </w:instrText>
            </w:r>
            <w:r>
              <w:instrText>HYPERLINK \l "_Toc139909787"</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16.</w:t>
            </w:r>
            <w:r>
              <w:rPr>
                <w:rFonts w:asciiTheme="minorHAnsi" w:eastAsiaTheme="minorEastAsia" w:hAnsiTheme="minorHAnsi" w:cstheme="minorBidi"/>
                <w:b w:val="0"/>
                <w:snapToGrid/>
                <w:szCs w:val="22"/>
                <w:lang w:eastAsia="en-AU"/>
              </w:rPr>
              <w:tab/>
            </w:r>
            <w:r w:rsidRPr="00FD5724">
              <w:rPr>
                <w:rStyle w:val="Hyperlink"/>
              </w:rPr>
              <w:t>HISTORICAL ACKNOWLEDGMENTS</w:t>
            </w:r>
            <w:r>
              <w:rPr>
                <w:webHidden/>
              </w:rPr>
              <w:tab/>
            </w:r>
            <w:r>
              <w:rPr>
                <w:webHidden/>
              </w:rPr>
              <w:fldChar w:fldCharType="begin"/>
            </w:r>
            <w:r>
              <w:rPr>
                <w:webHidden/>
              </w:rPr>
              <w:instrText xml:space="preserve"> PAGEREF _Toc139909787 \h </w:instrText>
            </w:r>
          </w:ins>
          <w:r>
            <w:rPr>
              <w:webHidden/>
            </w:rPr>
          </w:r>
          <w:r>
            <w:rPr>
              <w:webHidden/>
            </w:rPr>
            <w:fldChar w:fldCharType="separate"/>
          </w:r>
          <w:ins w:id="1606" w:author="Robert Dunn" w:date="2023-09-05T10:00:00Z">
            <w:r w:rsidR="00DE2BC3">
              <w:rPr>
                <w:webHidden/>
              </w:rPr>
              <w:t>31</w:t>
            </w:r>
          </w:ins>
          <w:ins w:id="1607" w:author="Vera Visevic" w:date="2023-07-17T14:03:00Z">
            <w:del w:id="1608" w:author="Robert Dunn" w:date="2023-09-05T10:00:00Z">
              <w:r w:rsidR="0005353A" w:rsidDel="00DE2BC3">
                <w:rPr>
                  <w:webHidden/>
                </w:rPr>
                <w:delText>32</w:delText>
              </w:r>
            </w:del>
          </w:ins>
          <w:ins w:id="1609" w:author="Valentyna Jurkiw" w:date="2023-07-10T19:28:00Z">
            <w:del w:id="1610" w:author="Robert Dunn" w:date="2023-09-05T10:00:00Z">
              <w:r w:rsidDel="00DE2BC3">
                <w:rPr>
                  <w:webHidden/>
                </w:rPr>
                <w:delText>31</w:delText>
              </w:r>
            </w:del>
            <w:r>
              <w:rPr>
                <w:webHidden/>
              </w:rPr>
              <w:fldChar w:fldCharType="end"/>
            </w:r>
            <w:r w:rsidRPr="00FD5724">
              <w:rPr>
                <w:rStyle w:val="Hyperlink"/>
              </w:rPr>
              <w:fldChar w:fldCharType="end"/>
            </w:r>
          </w:ins>
        </w:p>
        <w:p w14:paraId="00A64F23" w14:textId="2FE2995F" w:rsidR="007E127C" w:rsidRDefault="007E127C">
          <w:pPr>
            <w:pStyle w:val="TOC2"/>
            <w:rPr>
              <w:ins w:id="1611" w:author="Valentyna Jurkiw" w:date="2023-07-10T19:28:00Z"/>
              <w:rFonts w:asciiTheme="minorHAnsi" w:eastAsiaTheme="minorEastAsia" w:hAnsiTheme="minorHAnsi" w:cstheme="minorBidi"/>
              <w:smallCaps w:val="0"/>
              <w:snapToGrid/>
              <w:szCs w:val="22"/>
              <w:lang w:eastAsia="en-AU"/>
            </w:rPr>
          </w:pPr>
          <w:ins w:id="1612" w:author="Valentyna Jurkiw" w:date="2023-07-10T19:28:00Z">
            <w:r w:rsidRPr="00FD5724">
              <w:rPr>
                <w:rStyle w:val="Hyperlink"/>
              </w:rPr>
              <w:fldChar w:fldCharType="begin"/>
            </w:r>
            <w:r w:rsidRPr="00FD5724">
              <w:rPr>
                <w:rStyle w:val="Hyperlink"/>
              </w:rPr>
              <w:instrText xml:space="preserve"> </w:instrText>
            </w:r>
            <w:r>
              <w:instrText>HYPERLINK \l "_Toc139909788"</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Company’s incorporation and subsequent names</w:t>
            </w:r>
            <w:r>
              <w:rPr>
                <w:webHidden/>
              </w:rPr>
              <w:tab/>
            </w:r>
            <w:r>
              <w:rPr>
                <w:webHidden/>
              </w:rPr>
              <w:fldChar w:fldCharType="begin"/>
            </w:r>
            <w:r>
              <w:rPr>
                <w:webHidden/>
              </w:rPr>
              <w:instrText xml:space="preserve"> PAGEREF _Toc139909788 \h </w:instrText>
            </w:r>
          </w:ins>
          <w:r>
            <w:rPr>
              <w:webHidden/>
            </w:rPr>
          </w:r>
          <w:r>
            <w:rPr>
              <w:webHidden/>
            </w:rPr>
            <w:fldChar w:fldCharType="separate"/>
          </w:r>
          <w:ins w:id="1613" w:author="Robert Dunn" w:date="2023-09-05T10:00:00Z">
            <w:r w:rsidR="00DE2BC3">
              <w:rPr>
                <w:webHidden/>
              </w:rPr>
              <w:t>31</w:t>
            </w:r>
          </w:ins>
          <w:ins w:id="1614" w:author="Vera Visevic" w:date="2023-07-17T14:03:00Z">
            <w:del w:id="1615" w:author="Robert Dunn" w:date="2023-09-05T10:00:00Z">
              <w:r w:rsidR="0005353A" w:rsidDel="00DE2BC3">
                <w:rPr>
                  <w:webHidden/>
                </w:rPr>
                <w:delText>32</w:delText>
              </w:r>
            </w:del>
          </w:ins>
          <w:ins w:id="1616" w:author="Valentyna Jurkiw" w:date="2023-07-10T19:28:00Z">
            <w:del w:id="1617" w:author="Robert Dunn" w:date="2023-09-05T10:00:00Z">
              <w:r w:rsidDel="00DE2BC3">
                <w:rPr>
                  <w:webHidden/>
                </w:rPr>
                <w:delText>31</w:delText>
              </w:r>
            </w:del>
            <w:r>
              <w:rPr>
                <w:webHidden/>
              </w:rPr>
              <w:fldChar w:fldCharType="end"/>
            </w:r>
            <w:r w:rsidRPr="00FD5724">
              <w:rPr>
                <w:rStyle w:val="Hyperlink"/>
              </w:rPr>
              <w:fldChar w:fldCharType="end"/>
            </w:r>
          </w:ins>
        </w:p>
        <w:p w14:paraId="073690F7" w14:textId="23229879" w:rsidR="007E127C" w:rsidRDefault="007E127C">
          <w:pPr>
            <w:pStyle w:val="TOC2"/>
            <w:rPr>
              <w:ins w:id="1618" w:author="Valentyna Jurkiw" w:date="2023-07-10T19:28:00Z"/>
              <w:rFonts w:asciiTheme="minorHAnsi" w:eastAsiaTheme="minorEastAsia" w:hAnsiTheme="minorHAnsi" w:cstheme="minorBidi"/>
              <w:smallCaps w:val="0"/>
              <w:snapToGrid/>
              <w:szCs w:val="22"/>
              <w:lang w:eastAsia="en-AU"/>
            </w:rPr>
          </w:pPr>
          <w:ins w:id="1619" w:author="Valentyna Jurkiw" w:date="2023-07-10T19:28:00Z">
            <w:r w:rsidRPr="00FD5724">
              <w:rPr>
                <w:rStyle w:val="Hyperlink"/>
              </w:rPr>
              <w:fldChar w:fldCharType="begin"/>
            </w:r>
            <w:r w:rsidRPr="00FD5724">
              <w:rPr>
                <w:rStyle w:val="Hyperlink"/>
              </w:rPr>
              <w:instrText xml:space="preserve"> </w:instrText>
            </w:r>
            <w:r>
              <w:instrText>HYPERLINK \l "_Toc139909789"</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Subscribers to Memorandum and Articles of Association</w:t>
            </w:r>
            <w:r>
              <w:rPr>
                <w:webHidden/>
              </w:rPr>
              <w:tab/>
            </w:r>
            <w:r>
              <w:rPr>
                <w:webHidden/>
              </w:rPr>
              <w:fldChar w:fldCharType="begin"/>
            </w:r>
            <w:r>
              <w:rPr>
                <w:webHidden/>
              </w:rPr>
              <w:instrText xml:space="preserve"> PAGEREF _Toc139909789 \h </w:instrText>
            </w:r>
          </w:ins>
          <w:r>
            <w:rPr>
              <w:webHidden/>
            </w:rPr>
          </w:r>
          <w:r>
            <w:rPr>
              <w:webHidden/>
            </w:rPr>
            <w:fldChar w:fldCharType="separate"/>
          </w:r>
          <w:ins w:id="1620" w:author="Robert Dunn" w:date="2023-09-05T10:00:00Z">
            <w:r w:rsidR="00DE2BC3">
              <w:rPr>
                <w:webHidden/>
              </w:rPr>
              <w:t>31</w:t>
            </w:r>
          </w:ins>
          <w:ins w:id="1621" w:author="Vera Visevic" w:date="2023-07-17T14:03:00Z">
            <w:del w:id="1622" w:author="Robert Dunn" w:date="2023-09-05T10:00:00Z">
              <w:r w:rsidR="0005353A" w:rsidDel="00DE2BC3">
                <w:rPr>
                  <w:webHidden/>
                </w:rPr>
                <w:delText>32</w:delText>
              </w:r>
            </w:del>
          </w:ins>
          <w:ins w:id="1623" w:author="Valentyna Jurkiw" w:date="2023-07-10T19:28:00Z">
            <w:del w:id="1624" w:author="Robert Dunn" w:date="2023-09-05T10:00:00Z">
              <w:r w:rsidDel="00DE2BC3">
                <w:rPr>
                  <w:webHidden/>
                </w:rPr>
                <w:delText>31</w:delText>
              </w:r>
            </w:del>
            <w:r>
              <w:rPr>
                <w:webHidden/>
              </w:rPr>
              <w:fldChar w:fldCharType="end"/>
            </w:r>
            <w:r w:rsidRPr="00FD5724">
              <w:rPr>
                <w:rStyle w:val="Hyperlink"/>
              </w:rPr>
              <w:fldChar w:fldCharType="end"/>
            </w:r>
          </w:ins>
        </w:p>
        <w:p w14:paraId="536408E4" w14:textId="01400DF6" w:rsidR="007E127C" w:rsidRDefault="007E127C">
          <w:pPr>
            <w:pStyle w:val="TOC2"/>
            <w:rPr>
              <w:ins w:id="1625" w:author="Valentyna Jurkiw" w:date="2023-07-10T19:28:00Z"/>
              <w:rFonts w:asciiTheme="minorHAnsi" w:eastAsiaTheme="minorEastAsia" w:hAnsiTheme="minorHAnsi" w:cstheme="minorBidi"/>
              <w:smallCaps w:val="0"/>
              <w:snapToGrid/>
              <w:szCs w:val="22"/>
              <w:lang w:eastAsia="en-AU"/>
            </w:rPr>
          </w:pPr>
          <w:ins w:id="1626" w:author="Valentyna Jurkiw" w:date="2023-07-10T19:28:00Z">
            <w:r w:rsidRPr="00FD5724">
              <w:rPr>
                <w:rStyle w:val="Hyperlink"/>
              </w:rPr>
              <w:fldChar w:fldCharType="begin"/>
            </w:r>
            <w:r w:rsidRPr="00FD5724">
              <w:rPr>
                <w:rStyle w:val="Hyperlink"/>
              </w:rPr>
              <w:instrText xml:space="preserve"> </w:instrText>
            </w:r>
            <w:r>
              <w:instrText>HYPERLINK \l "_Toc139909790"</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First Members</w:t>
            </w:r>
            <w:r>
              <w:rPr>
                <w:webHidden/>
              </w:rPr>
              <w:tab/>
            </w:r>
            <w:r>
              <w:rPr>
                <w:webHidden/>
              </w:rPr>
              <w:fldChar w:fldCharType="begin"/>
            </w:r>
            <w:r>
              <w:rPr>
                <w:webHidden/>
              </w:rPr>
              <w:instrText xml:space="preserve"> PAGEREF _Toc139909790 \h </w:instrText>
            </w:r>
          </w:ins>
          <w:r>
            <w:rPr>
              <w:webHidden/>
            </w:rPr>
          </w:r>
          <w:r>
            <w:rPr>
              <w:webHidden/>
            </w:rPr>
            <w:fldChar w:fldCharType="separate"/>
          </w:r>
          <w:ins w:id="1627" w:author="Robert Dunn" w:date="2023-09-05T10:00:00Z">
            <w:r w:rsidR="00DE2BC3">
              <w:rPr>
                <w:webHidden/>
              </w:rPr>
              <w:t>32</w:t>
            </w:r>
          </w:ins>
          <w:ins w:id="1628" w:author="Vera Visevic" w:date="2023-07-17T14:03:00Z">
            <w:del w:id="1629" w:author="Robert Dunn" w:date="2023-09-05T10:00:00Z">
              <w:r w:rsidR="0005353A" w:rsidDel="00DE2BC3">
                <w:rPr>
                  <w:webHidden/>
                </w:rPr>
                <w:delText>33</w:delText>
              </w:r>
            </w:del>
          </w:ins>
          <w:ins w:id="1630" w:author="Valentyna Jurkiw" w:date="2023-07-10T19:28:00Z">
            <w:del w:id="1631" w:author="Robert Dunn" w:date="2023-09-05T10:00:00Z">
              <w:r w:rsidDel="00DE2BC3">
                <w:rPr>
                  <w:webHidden/>
                </w:rPr>
                <w:delText>32</w:delText>
              </w:r>
            </w:del>
            <w:r>
              <w:rPr>
                <w:webHidden/>
              </w:rPr>
              <w:fldChar w:fldCharType="end"/>
            </w:r>
            <w:r w:rsidRPr="00FD5724">
              <w:rPr>
                <w:rStyle w:val="Hyperlink"/>
              </w:rPr>
              <w:fldChar w:fldCharType="end"/>
            </w:r>
          </w:ins>
        </w:p>
        <w:p w14:paraId="3FB5E406" w14:textId="11644C18" w:rsidR="007E127C" w:rsidRDefault="007E127C">
          <w:pPr>
            <w:pStyle w:val="TOC2"/>
            <w:rPr>
              <w:ins w:id="1632" w:author="Valentyna Jurkiw" w:date="2023-07-10T19:28:00Z"/>
              <w:rFonts w:asciiTheme="minorHAnsi" w:eastAsiaTheme="minorEastAsia" w:hAnsiTheme="minorHAnsi" w:cstheme="minorBidi"/>
              <w:smallCaps w:val="0"/>
              <w:snapToGrid/>
              <w:szCs w:val="22"/>
              <w:lang w:eastAsia="en-AU"/>
            </w:rPr>
          </w:pPr>
          <w:ins w:id="1633" w:author="Valentyna Jurkiw" w:date="2023-07-10T19:28:00Z">
            <w:r w:rsidRPr="00FD5724">
              <w:rPr>
                <w:rStyle w:val="Hyperlink"/>
              </w:rPr>
              <w:fldChar w:fldCharType="begin"/>
            </w:r>
            <w:r w:rsidRPr="00FD5724">
              <w:rPr>
                <w:rStyle w:val="Hyperlink"/>
              </w:rPr>
              <w:instrText xml:space="preserve"> </w:instrText>
            </w:r>
            <w:r>
              <w:instrText>HYPERLINK \l "_Toc139909791"</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First Board</w:t>
            </w:r>
            <w:r>
              <w:rPr>
                <w:webHidden/>
              </w:rPr>
              <w:tab/>
            </w:r>
            <w:r>
              <w:rPr>
                <w:webHidden/>
              </w:rPr>
              <w:fldChar w:fldCharType="begin"/>
            </w:r>
            <w:r>
              <w:rPr>
                <w:webHidden/>
              </w:rPr>
              <w:instrText xml:space="preserve"> PAGEREF _Toc139909791 \h </w:instrText>
            </w:r>
          </w:ins>
          <w:r>
            <w:rPr>
              <w:webHidden/>
            </w:rPr>
          </w:r>
          <w:r>
            <w:rPr>
              <w:webHidden/>
            </w:rPr>
            <w:fldChar w:fldCharType="separate"/>
          </w:r>
          <w:ins w:id="1634" w:author="Robert Dunn" w:date="2023-09-05T10:00:00Z">
            <w:r w:rsidR="00DE2BC3">
              <w:rPr>
                <w:webHidden/>
              </w:rPr>
              <w:t>32</w:t>
            </w:r>
          </w:ins>
          <w:ins w:id="1635" w:author="Vera Visevic" w:date="2023-07-17T14:03:00Z">
            <w:del w:id="1636" w:author="Robert Dunn" w:date="2023-09-05T10:00:00Z">
              <w:r w:rsidR="0005353A" w:rsidDel="00DE2BC3">
                <w:rPr>
                  <w:webHidden/>
                </w:rPr>
                <w:delText>33</w:delText>
              </w:r>
            </w:del>
          </w:ins>
          <w:ins w:id="1637" w:author="Valentyna Jurkiw" w:date="2023-07-10T19:28:00Z">
            <w:del w:id="1638" w:author="Robert Dunn" w:date="2023-09-05T10:00:00Z">
              <w:r w:rsidDel="00DE2BC3">
                <w:rPr>
                  <w:webHidden/>
                </w:rPr>
                <w:delText>32</w:delText>
              </w:r>
            </w:del>
            <w:r>
              <w:rPr>
                <w:webHidden/>
              </w:rPr>
              <w:fldChar w:fldCharType="end"/>
            </w:r>
            <w:r w:rsidRPr="00FD5724">
              <w:rPr>
                <w:rStyle w:val="Hyperlink"/>
              </w:rPr>
              <w:fldChar w:fldCharType="end"/>
            </w:r>
          </w:ins>
        </w:p>
        <w:p w14:paraId="3FF988B4" w14:textId="4FC7F143" w:rsidR="007E127C" w:rsidRDefault="007E127C">
          <w:pPr>
            <w:pStyle w:val="TOC2"/>
            <w:rPr>
              <w:ins w:id="1639" w:author="Valentyna Jurkiw" w:date="2023-07-10T19:28:00Z"/>
              <w:rFonts w:asciiTheme="minorHAnsi" w:eastAsiaTheme="minorEastAsia" w:hAnsiTheme="minorHAnsi" w:cstheme="minorBidi"/>
              <w:smallCaps w:val="0"/>
              <w:snapToGrid/>
              <w:szCs w:val="22"/>
              <w:lang w:eastAsia="en-AU"/>
            </w:rPr>
          </w:pPr>
          <w:ins w:id="1640" w:author="Valentyna Jurkiw" w:date="2023-07-10T19:28:00Z">
            <w:r w:rsidRPr="00FD5724">
              <w:rPr>
                <w:rStyle w:val="Hyperlink"/>
              </w:rPr>
              <w:fldChar w:fldCharType="begin"/>
            </w:r>
            <w:r w:rsidRPr="00FD5724">
              <w:rPr>
                <w:rStyle w:val="Hyperlink"/>
              </w:rPr>
              <w:instrText xml:space="preserve"> </w:instrText>
            </w:r>
            <w:r>
              <w:instrText>HYPERLINK \l "_Toc139909792"</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Dates of amendments to former Memorandum and Articles of Association</w:t>
            </w:r>
            <w:r>
              <w:rPr>
                <w:webHidden/>
              </w:rPr>
              <w:tab/>
            </w:r>
            <w:r>
              <w:rPr>
                <w:webHidden/>
              </w:rPr>
              <w:fldChar w:fldCharType="begin"/>
            </w:r>
            <w:r>
              <w:rPr>
                <w:webHidden/>
              </w:rPr>
              <w:instrText xml:space="preserve"> PAGEREF _Toc139909792 \h </w:instrText>
            </w:r>
          </w:ins>
          <w:r>
            <w:rPr>
              <w:webHidden/>
            </w:rPr>
          </w:r>
          <w:r>
            <w:rPr>
              <w:webHidden/>
            </w:rPr>
            <w:fldChar w:fldCharType="separate"/>
          </w:r>
          <w:ins w:id="1641" w:author="Robert Dunn" w:date="2023-09-05T10:00:00Z">
            <w:r w:rsidR="00DE2BC3">
              <w:rPr>
                <w:webHidden/>
              </w:rPr>
              <w:t>33</w:t>
            </w:r>
          </w:ins>
          <w:ins w:id="1642" w:author="Vera Visevic" w:date="2023-07-17T14:03:00Z">
            <w:del w:id="1643" w:author="Robert Dunn" w:date="2023-09-05T10:00:00Z">
              <w:r w:rsidR="0005353A" w:rsidDel="00DE2BC3">
                <w:rPr>
                  <w:webHidden/>
                </w:rPr>
                <w:delText>34</w:delText>
              </w:r>
            </w:del>
          </w:ins>
          <w:ins w:id="1644" w:author="Valentyna Jurkiw" w:date="2023-07-10T19:28:00Z">
            <w:del w:id="1645" w:author="Robert Dunn" w:date="2023-09-05T10:00:00Z">
              <w:r w:rsidDel="00DE2BC3">
                <w:rPr>
                  <w:webHidden/>
                </w:rPr>
                <w:delText>33</w:delText>
              </w:r>
            </w:del>
            <w:r>
              <w:rPr>
                <w:webHidden/>
              </w:rPr>
              <w:fldChar w:fldCharType="end"/>
            </w:r>
            <w:r w:rsidRPr="00FD5724">
              <w:rPr>
                <w:rStyle w:val="Hyperlink"/>
              </w:rPr>
              <w:fldChar w:fldCharType="end"/>
            </w:r>
          </w:ins>
        </w:p>
        <w:p w14:paraId="62FE4904" w14:textId="447F73B0" w:rsidR="007E127C" w:rsidRDefault="007E127C">
          <w:pPr>
            <w:pStyle w:val="TOC2"/>
            <w:rPr>
              <w:ins w:id="1646" w:author="Valentyna Jurkiw" w:date="2023-07-10T19:28:00Z"/>
              <w:rFonts w:asciiTheme="minorHAnsi" w:eastAsiaTheme="minorEastAsia" w:hAnsiTheme="minorHAnsi" w:cstheme="minorBidi"/>
              <w:smallCaps w:val="0"/>
              <w:snapToGrid/>
              <w:szCs w:val="22"/>
              <w:lang w:eastAsia="en-AU"/>
            </w:rPr>
          </w:pPr>
          <w:ins w:id="1647" w:author="Valentyna Jurkiw" w:date="2023-07-10T19:28:00Z">
            <w:r w:rsidRPr="00FD5724">
              <w:rPr>
                <w:rStyle w:val="Hyperlink"/>
              </w:rPr>
              <w:fldChar w:fldCharType="begin"/>
            </w:r>
            <w:r w:rsidRPr="00FD5724">
              <w:rPr>
                <w:rStyle w:val="Hyperlink"/>
              </w:rPr>
              <w:instrText xml:space="preserve"> </w:instrText>
            </w:r>
            <w:r>
              <w:instrText>HYPERLINK \l "_Toc139909793"</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Licence to omit the word “Limited” from Company’s name</w:t>
            </w:r>
            <w:r>
              <w:rPr>
                <w:webHidden/>
              </w:rPr>
              <w:tab/>
            </w:r>
            <w:r>
              <w:rPr>
                <w:webHidden/>
              </w:rPr>
              <w:fldChar w:fldCharType="begin"/>
            </w:r>
            <w:r>
              <w:rPr>
                <w:webHidden/>
              </w:rPr>
              <w:instrText xml:space="preserve"> PAGEREF _Toc139909793 \h </w:instrText>
            </w:r>
          </w:ins>
          <w:r>
            <w:rPr>
              <w:webHidden/>
            </w:rPr>
          </w:r>
          <w:r>
            <w:rPr>
              <w:webHidden/>
            </w:rPr>
            <w:fldChar w:fldCharType="separate"/>
          </w:r>
          <w:ins w:id="1648" w:author="Robert Dunn" w:date="2023-09-05T10:00:00Z">
            <w:r w:rsidR="00DE2BC3">
              <w:rPr>
                <w:webHidden/>
              </w:rPr>
              <w:t>33</w:t>
            </w:r>
          </w:ins>
          <w:ins w:id="1649" w:author="Vera Visevic" w:date="2023-07-17T14:03:00Z">
            <w:del w:id="1650" w:author="Robert Dunn" w:date="2023-09-05T10:00:00Z">
              <w:r w:rsidR="0005353A" w:rsidDel="00DE2BC3">
                <w:rPr>
                  <w:webHidden/>
                </w:rPr>
                <w:delText>34</w:delText>
              </w:r>
            </w:del>
          </w:ins>
          <w:ins w:id="1651" w:author="Valentyna Jurkiw" w:date="2023-07-10T19:28:00Z">
            <w:del w:id="1652" w:author="Robert Dunn" w:date="2023-09-05T10:00:00Z">
              <w:r w:rsidDel="00DE2BC3">
                <w:rPr>
                  <w:webHidden/>
                </w:rPr>
                <w:delText>33</w:delText>
              </w:r>
            </w:del>
            <w:r>
              <w:rPr>
                <w:webHidden/>
              </w:rPr>
              <w:fldChar w:fldCharType="end"/>
            </w:r>
            <w:r w:rsidRPr="00FD5724">
              <w:rPr>
                <w:rStyle w:val="Hyperlink"/>
              </w:rPr>
              <w:fldChar w:fldCharType="end"/>
            </w:r>
          </w:ins>
        </w:p>
        <w:p w14:paraId="5044004F" w14:textId="68860F16" w:rsidR="007E127C" w:rsidRDefault="007E127C">
          <w:pPr>
            <w:pStyle w:val="TOC1"/>
            <w:rPr>
              <w:ins w:id="1653" w:author="Valentyna Jurkiw" w:date="2023-07-10T19:28:00Z"/>
              <w:rFonts w:asciiTheme="minorHAnsi" w:eastAsiaTheme="minorEastAsia" w:hAnsiTheme="minorHAnsi" w:cstheme="minorBidi"/>
              <w:b w:val="0"/>
              <w:snapToGrid/>
              <w:szCs w:val="22"/>
              <w:lang w:eastAsia="en-AU"/>
            </w:rPr>
          </w:pPr>
          <w:ins w:id="1654" w:author="Valentyna Jurkiw" w:date="2023-07-10T19:28:00Z">
            <w:r w:rsidRPr="00FD5724">
              <w:rPr>
                <w:rStyle w:val="Hyperlink"/>
              </w:rPr>
              <w:fldChar w:fldCharType="begin"/>
            </w:r>
            <w:r w:rsidRPr="00FD5724">
              <w:rPr>
                <w:rStyle w:val="Hyperlink"/>
              </w:rPr>
              <w:instrText xml:space="preserve"> </w:instrText>
            </w:r>
            <w:r>
              <w:instrText>HYPERLINK \l "_Toc139909794"</w:instrText>
            </w:r>
            <w:r w:rsidRPr="00FD5724">
              <w:rPr>
                <w:rStyle w:val="Hyperlink"/>
              </w:rPr>
              <w:instrText xml:space="preserve"> </w:instrText>
            </w:r>
            <w:r w:rsidRPr="00FD5724">
              <w:rPr>
                <w:rStyle w:val="Hyperlink"/>
              </w:rPr>
            </w:r>
            <w:r w:rsidRPr="00FD5724">
              <w:rPr>
                <w:rStyle w:val="Hyperlink"/>
              </w:rPr>
              <w:fldChar w:fldCharType="separate"/>
            </w:r>
            <w:r w:rsidRPr="00FD5724">
              <w:rPr>
                <w:rStyle w:val="Hyperlink"/>
              </w:rPr>
              <w:t>17.</w:t>
            </w:r>
            <w:r>
              <w:rPr>
                <w:rFonts w:asciiTheme="minorHAnsi" w:eastAsiaTheme="minorEastAsia" w:hAnsiTheme="minorHAnsi" w:cstheme="minorBidi"/>
                <w:b w:val="0"/>
                <w:snapToGrid/>
                <w:szCs w:val="22"/>
                <w:lang w:eastAsia="en-AU"/>
              </w:rPr>
              <w:tab/>
            </w:r>
            <w:r w:rsidRPr="00FD5724">
              <w:rPr>
                <w:rStyle w:val="Hyperlink"/>
              </w:rPr>
              <w:t>AMENDMENT OF CONSTITUTION</w:t>
            </w:r>
            <w:r>
              <w:rPr>
                <w:webHidden/>
              </w:rPr>
              <w:tab/>
            </w:r>
            <w:r>
              <w:rPr>
                <w:webHidden/>
              </w:rPr>
              <w:fldChar w:fldCharType="begin"/>
            </w:r>
            <w:r>
              <w:rPr>
                <w:webHidden/>
              </w:rPr>
              <w:instrText xml:space="preserve"> PAGEREF _Toc139909794 \h </w:instrText>
            </w:r>
          </w:ins>
          <w:r>
            <w:rPr>
              <w:webHidden/>
            </w:rPr>
          </w:r>
          <w:r>
            <w:rPr>
              <w:webHidden/>
            </w:rPr>
            <w:fldChar w:fldCharType="separate"/>
          </w:r>
          <w:ins w:id="1655" w:author="Robert Dunn" w:date="2023-09-05T10:00:00Z">
            <w:r w:rsidR="00DE2BC3">
              <w:rPr>
                <w:webHidden/>
              </w:rPr>
              <w:t>33</w:t>
            </w:r>
          </w:ins>
          <w:ins w:id="1656" w:author="Vera Visevic" w:date="2023-07-17T14:03:00Z">
            <w:del w:id="1657" w:author="Robert Dunn" w:date="2023-09-05T10:00:00Z">
              <w:r w:rsidR="0005353A" w:rsidDel="00DE2BC3">
                <w:rPr>
                  <w:webHidden/>
                </w:rPr>
                <w:delText>34</w:delText>
              </w:r>
            </w:del>
          </w:ins>
          <w:ins w:id="1658" w:author="Valentyna Jurkiw" w:date="2023-07-10T19:28:00Z">
            <w:del w:id="1659" w:author="Robert Dunn" w:date="2023-09-05T10:00:00Z">
              <w:r w:rsidDel="00DE2BC3">
                <w:rPr>
                  <w:webHidden/>
                </w:rPr>
                <w:delText>33</w:delText>
              </w:r>
            </w:del>
            <w:r>
              <w:rPr>
                <w:webHidden/>
              </w:rPr>
              <w:fldChar w:fldCharType="end"/>
            </w:r>
            <w:r w:rsidRPr="00FD5724">
              <w:rPr>
                <w:rStyle w:val="Hyperlink"/>
              </w:rPr>
              <w:fldChar w:fldCharType="end"/>
            </w:r>
          </w:ins>
        </w:p>
        <w:p w14:paraId="6999E270" w14:textId="64691CBA" w:rsidR="00B266FB" w:rsidRDefault="00B266FB">
          <w:r>
            <w:rPr>
              <w:b/>
              <w:bCs/>
              <w:noProof/>
            </w:rPr>
            <w:fldChar w:fldCharType="end"/>
          </w:r>
        </w:p>
      </w:sdtContent>
    </w:sdt>
    <w:p w14:paraId="33EA52EF" w14:textId="00219161" w:rsidR="009E177E" w:rsidRPr="00EA45B6" w:rsidRDefault="009E177E" w:rsidP="00C456C8">
      <w:pPr>
        <w:widowControl/>
        <w:ind w:right="720"/>
        <w:jc w:val="both"/>
        <w:rPr>
          <w:rFonts w:ascii="Arial" w:hAnsi="Arial"/>
          <w:sz w:val="22"/>
          <w:lang w:val="en-US"/>
        </w:rPr>
        <w:sectPr w:rsidR="009E177E" w:rsidRPr="00EA45B6" w:rsidSect="00940CAF">
          <w:endnotePr>
            <w:numFmt w:val="decimal"/>
          </w:endnotePr>
          <w:pgSz w:w="11905" w:h="16837" w:code="9"/>
          <w:pgMar w:top="1134" w:right="1276" w:bottom="1134" w:left="1418" w:header="567" w:footer="567" w:gutter="0"/>
          <w:paperSrc w:first="1" w:other="1"/>
          <w:pgNumType w:fmt="lowerRoman" w:start="1"/>
          <w:cols w:space="720"/>
          <w:noEndnote/>
          <w:titlePg/>
          <w:docGrid w:linePitch="272"/>
        </w:sectPr>
      </w:pPr>
    </w:p>
    <w:p w14:paraId="3F7C6441" w14:textId="77777777" w:rsidR="00E90B80" w:rsidRPr="00AA0FC5" w:rsidRDefault="00E90B80" w:rsidP="00AA0FC5">
      <w:pPr>
        <w:framePr w:w="8512" w:h="13773" w:wrap="auto" w:vAnchor="page" w:hAnchor="page" w:x="1551" w:y="1297"/>
        <w:widowControl/>
        <w:rPr>
          <w:rFonts w:ascii="Arial" w:hAnsi="Arial"/>
          <w:b/>
          <w:i/>
          <w:spacing w:val="-4"/>
          <w:sz w:val="22"/>
        </w:rPr>
      </w:pPr>
    </w:p>
    <w:sectPr w:rsidR="00E90B80" w:rsidRPr="00AA0FC5" w:rsidSect="00232565">
      <w:headerReference w:type="even" r:id="rId27"/>
      <w:headerReference w:type="default" r:id="rId28"/>
      <w:headerReference w:type="first" r:id="rId29"/>
      <w:footerReference w:type="first" r:id="rId30"/>
      <w:endnotePr>
        <w:numFmt w:val="decimal"/>
      </w:endnotePr>
      <w:pgSz w:w="11905" w:h="16837" w:code="9"/>
      <w:pgMar w:top="1134" w:right="1276" w:bottom="1134" w:left="1418" w:header="567" w:footer="567" w:gutter="0"/>
      <w:paperSrc w:first="2" w:other="2"/>
      <w:pgNumType w:fmt="lowerRoman"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5E1E" w14:textId="77777777" w:rsidR="007C0791" w:rsidRDefault="007C0791">
      <w:pPr>
        <w:spacing w:line="20" w:lineRule="exact"/>
        <w:rPr>
          <w:sz w:val="24"/>
        </w:rPr>
      </w:pPr>
    </w:p>
  </w:endnote>
  <w:endnote w:type="continuationSeparator" w:id="0">
    <w:p w14:paraId="38232A89" w14:textId="77777777" w:rsidR="007C0791" w:rsidRDefault="007C0791">
      <w:r>
        <w:rPr>
          <w:sz w:val="24"/>
        </w:rPr>
        <w:t xml:space="preserve"> </w:t>
      </w:r>
    </w:p>
  </w:endnote>
  <w:endnote w:type="continuationNotice" w:id="1">
    <w:p w14:paraId="48C45ACD" w14:textId="77777777" w:rsidR="007C0791" w:rsidRDefault="007C07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E2F5" w14:textId="77777777" w:rsidR="003C4E5C" w:rsidRDefault="003C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8EA2" w14:textId="77777777" w:rsidR="003C4E5C" w:rsidRDefault="003C4E5C" w:rsidP="004B56E0">
    <w:pPr>
      <w:pStyle w:val="Footer"/>
      <w:rPr>
        <w:sz w:val="12"/>
      </w:rPr>
    </w:pPr>
  </w:p>
  <w:p w14:paraId="549DC90C" w14:textId="77777777" w:rsidR="003C4E5C" w:rsidRDefault="003C4E5C" w:rsidP="008A3FA8">
    <w:pPr>
      <w:pStyle w:val="Footer"/>
    </w:pPr>
  </w:p>
  <w:bookmarkStart w:id="1094" w:name="PRIMARYFOOTERSPECBEGIN1"/>
  <w:bookmarkStart w:id="1095" w:name="PRIMARYFOOTERSPECEND1"/>
  <w:bookmarkEnd w:id="1094"/>
  <w:bookmarkEnd w:id="1095"/>
  <w:p w14:paraId="0425044A" w14:textId="23B147C6" w:rsidR="003C4E5C" w:rsidRDefault="003C4E5C" w:rsidP="006B717E">
    <w:pPr>
      <w:pStyle w:val="Footer"/>
      <w:spacing w:line="180" w:lineRule="exact"/>
      <w:rPr>
        <w:sz w:val="12"/>
      </w:rPr>
    </w:pPr>
    <w:ins w:id="1096" w:author="Valentyna Jurkiw" w:date="2023-07-10T16:49:00Z">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r w:rsidR="00DE2BC3">
      <w:rPr>
        <w:rFonts w:ascii="Arial" w:hAnsi="Arial" w:cs="Arial"/>
        <w:sz w:val="16"/>
      </w:rPr>
      <w:t>3475-7381-6357, v. 1</w:t>
    </w:r>
    <w:ins w:id="1097" w:author="Valentyna Jurkiw" w:date="2023-07-10T16:49:00Z">
      <w:r>
        <w:rPr>
          <w:rFonts w:ascii="Arial" w:hAnsi="Arial" w:cs="Arial"/>
          <w:sz w:val="16"/>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31F2" w14:textId="77777777" w:rsidR="003C4E5C" w:rsidRDefault="003C4E5C" w:rsidP="004B56E0">
    <w:pPr>
      <w:pStyle w:val="Footer"/>
      <w:rPr>
        <w:sz w:val="12"/>
      </w:rPr>
    </w:pPr>
  </w:p>
  <w:p w14:paraId="57ED0DAB" w14:textId="77777777" w:rsidR="003C4E5C" w:rsidRDefault="003C4E5C" w:rsidP="008A3F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413F" w14:textId="77777777" w:rsidR="003C4E5C" w:rsidRDefault="003C4E5C" w:rsidP="003C4919">
    <w:pPr>
      <w:pStyle w:val="Footer"/>
      <w:rPr>
        <w:sz w:val="12"/>
      </w:rPr>
    </w:pPr>
  </w:p>
  <w:p w14:paraId="44CAE747" w14:textId="77777777" w:rsidR="003C4E5C" w:rsidRPr="00BE216B" w:rsidRDefault="003C4E5C" w:rsidP="00BE216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1716" w14:textId="77777777" w:rsidR="007C0791" w:rsidRDefault="007C0791">
      <w:r>
        <w:rPr>
          <w:sz w:val="24"/>
        </w:rPr>
        <w:separator/>
      </w:r>
    </w:p>
  </w:footnote>
  <w:footnote w:type="continuationSeparator" w:id="0">
    <w:p w14:paraId="2CA34373" w14:textId="77777777" w:rsidR="007C0791" w:rsidRDefault="007C0791">
      <w:r>
        <w:continuationSeparator/>
      </w:r>
    </w:p>
  </w:footnote>
  <w:footnote w:type="continuationNotice" w:id="1">
    <w:p w14:paraId="79982BF4" w14:textId="77777777" w:rsidR="007C0791" w:rsidRDefault="007C0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ED68" w14:textId="77777777" w:rsidR="003C4E5C" w:rsidRDefault="003C4E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4CB" w14:textId="77777777" w:rsidR="003C4E5C" w:rsidRDefault="003C4E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61AF" w14:textId="77777777" w:rsidR="003C4E5C" w:rsidRDefault="003C4E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AB8" w14:textId="77777777" w:rsidR="003C4E5C" w:rsidRPr="00C408A3" w:rsidRDefault="003C4E5C" w:rsidP="00251B0B">
    <w:pPr>
      <w:tabs>
        <w:tab w:val="center" w:pos="4872"/>
      </w:tabs>
      <w:suppressAutoHyphen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AEE2" w14:textId="7953CD1D" w:rsidR="003C4E5C" w:rsidRPr="00C408A3" w:rsidRDefault="003C4E5C">
    <w:pPr>
      <w:tabs>
        <w:tab w:val="center" w:pos="4872"/>
      </w:tabs>
      <w:suppressAutoHyphens/>
      <w:rPr>
        <w:rFonts w:ascii="Arial" w:hAnsi="Arial" w:cs="Arial"/>
        <w:sz w:val="22"/>
        <w:szCs w:val="22"/>
      </w:rPr>
    </w:pPr>
    <w:r>
      <w:rPr>
        <w:sz w:val="24"/>
      </w:rPr>
      <w:tab/>
    </w:r>
    <w:r>
      <w:rPr>
        <w:rStyle w:val="PageNumber"/>
      </w:rPr>
      <w:fldChar w:fldCharType="begin"/>
    </w:r>
    <w:r>
      <w:rPr>
        <w:rStyle w:val="PageNumber"/>
      </w:rPr>
      <w:instrText xml:space="preserve"> PAGE </w:instrText>
    </w:r>
    <w:r>
      <w:rPr>
        <w:rStyle w:val="PageNumber"/>
      </w:rPr>
      <w:fldChar w:fldCharType="separate"/>
    </w:r>
    <w:r w:rsidR="00011E42">
      <w:rPr>
        <w:rStyle w:val="PageNumber"/>
        <w:noProof/>
      </w:rPr>
      <w:t>20</w:t>
    </w:r>
    <w:r>
      <w:rPr>
        <w:rStyle w:val="PageNumber"/>
      </w:rPr>
      <w:fldChar w:fldCharType="end"/>
    </w:r>
  </w:p>
  <w:p w14:paraId="73BFC481" w14:textId="77777777" w:rsidR="003C4E5C" w:rsidRDefault="003C4E5C">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D6BC" w14:textId="422AFC02" w:rsidR="003C4E5C" w:rsidRDefault="00000000" w:rsidP="00B85A6B">
    <w:pPr>
      <w:pStyle w:val="Header"/>
      <w:jc w:val="center"/>
    </w:pPr>
    <w:ins w:id="1098" w:author="Valentyna Jurkiw" w:date="2023-07-10T08:44:00Z">
      <w:r>
        <w:rPr>
          <w:noProof/>
        </w:rPr>
        <w:pict w14:anchorId="61754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01C0" w14:textId="77777777" w:rsidR="003C4E5C" w:rsidRDefault="003C4E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8753" w14:textId="77777777" w:rsidR="003C4E5C" w:rsidRDefault="003C4E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D4C4" w14:textId="0CE6F645" w:rsidR="003C4E5C" w:rsidRDefault="003C4E5C">
    <w:pPr>
      <w:pStyle w:val="Header"/>
      <w:jc w:val="center"/>
    </w:pPr>
    <w:r>
      <w:fldChar w:fldCharType="begin"/>
    </w:r>
    <w:r>
      <w:instrText xml:space="preserve"> PAGE   \* MERGEFORMAT </w:instrText>
    </w:r>
    <w:r>
      <w:fldChar w:fldCharType="separate"/>
    </w:r>
    <w:r w:rsidR="00011E42">
      <w:rPr>
        <w:noProof/>
      </w:rPr>
      <w:t>34</w:t>
    </w:r>
    <w:r>
      <w:rPr>
        <w:noProof/>
      </w:rPr>
      <w:fldChar w:fldCharType="end"/>
    </w:r>
  </w:p>
  <w:p w14:paraId="470111E2" w14:textId="77777777" w:rsidR="003C4E5C" w:rsidRDefault="003C4E5C" w:rsidP="00F878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587E" w14:textId="77777777" w:rsidR="003C4E5C" w:rsidRDefault="003C4E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FD23" w14:textId="77777777" w:rsidR="003C4E5C" w:rsidRDefault="003C4E5C">
    <w:pPr>
      <w:pStyle w:val="Header"/>
    </w:pPr>
    <w:r>
      <w:tab/>
      <w:t>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55B" w14:textId="77777777" w:rsidR="003C4E5C" w:rsidRDefault="003C4E5C" w:rsidP="00B85A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A34"/>
    <w:multiLevelType w:val="hybridMultilevel"/>
    <w:tmpl w:val="DC5AEFC8"/>
    <w:lvl w:ilvl="0" w:tplc="FE406932">
      <w:start w:val="1"/>
      <w:numFmt w:val="lowerLetter"/>
      <w:lvlText w:val="(%1)"/>
      <w:lvlJc w:val="left"/>
      <w:pPr>
        <w:tabs>
          <w:tab w:val="num" w:pos="1026"/>
        </w:tabs>
        <w:ind w:left="1026" w:hanging="360"/>
      </w:pPr>
      <w:rPr>
        <w:rFonts w:hint="default"/>
      </w:rPr>
    </w:lvl>
    <w:lvl w:ilvl="1" w:tplc="0C090019">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1" w15:restartNumberingAfterBreak="0">
    <w:nsid w:val="01943E21"/>
    <w:multiLevelType w:val="hybridMultilevel"/>
    <w:tmpl w:val="765E88CC"/>
    <w:lvl w:ilvl="0" w:tplc="FFFFFFFF">
      <w:start w:val="1"/>
      <w:numFmt w:val="low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EE3839"/>
    <w:multiLevelType w:val="singleLevel"/>
    <w:tmpl w:val="A0D249C2"/>
    <w:lvl w:ilvl="0">
      <w:start w:val="1"/>
      <w:numFmt w:val="lowerLetter"/>
      <w:lvlText w:val="(%1)"/>
      <w:lvlJc w:val="left"/>
      <w:pPr>
        <w:tabs>
          <w:tab w:val="num" w:pos="1440"/>
        </w:tabs>
        <w:ind w:left="1440" w:hanging="720"/>
      </w:pPr>
      <w:rPr>
        <w:rFonts w:hint="default"/>
      </w:rPr>
    </w:lvl>
  </w:abstractNum>
  <w:abstractNum w:abstractNumId="3" w15:restartNumberingAfterBreak="0">
    <w:nsid w:val="03A44A49"/>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3AA3F13"/>
    <w:multiLevelType w:val="singleLevel"/>
    <w:tmpl w:val="0DAC005A"/>
    <w:lvl w:ilvl="0">
      <w:start w:val="1"/>
      <w:numFmt w:val="lowerLetter"/>
      <w:lvlText w:val="(%1)"/>
      <w:lvlJc w:val="left"/>
      <w:pPr>
        <w:tabs>
          <w:tab w:val="num" w:pos="1440"/>
        </w:tabs>
        <w:ind w:left="1440" w:hanging="720"/>
      </w:pPr>
      <w:rPr>
        <w:rFonts w:hint="default"/>
      </w:rPr>
    </w:lvl>
  </w:abstractNum>
  <w:abstractNum w:abstractNumId="5" w15:restartNumberingAfterBreak="0">
    <w:nsid w:val="04776EF6"/>
    <w:multiLevelType w:val="hybridMultilevel"/>
    <w:tmpl w:val="3460AEA4"/>
    <w:lvl w:ilvl="0" w:tplc="8AD45E02">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5EB3371"/>
    <w:multiLevelType w:val="hybridMultilevel"/>
    <w:tmpl w:val="41EC5E4A"/>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980569"/>
    <w:multiLevelType w:val="hybridMultilevel"/>
    <w:tmpl w:val="765E88CC"/>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7D23DCD"/>
    <w:multiLevelType w:val="multilevel"/>
    <w:tmpl w:val="A33CAA5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086008E8"/>
    <w:multiLevelType w:val="singleLevel"/>
    <w:tmpl w:val="A0D249C2"/>
    <w:lvl w:ilvl="0">
      <w:start w:val="1"/>
      <w:numFmt w:val="lowerLetter"/>
      <w:lvlText w:val="(%1)"/>
      <w:lvlJc w:val="left"/>
      <w:pPr>
        <w:tabs>
          <w:tab w:val="num" w:pos="1620"/>
        </w:tabs>
        <w:ind w:left="1620" w:hanging="720"/>
      </w:pPr>
      <w:rPr>
        <w:rFonts w:hint="default"/>
      </w:rPr>
    </w:lvl>
  </w:abstractNum>
  <w:abstractNum w:abstractNumId="10" w15:restartNumberingAfterBreak="0">
    <w:nsid w:val="0B0F763A"/>
    <w:multiLevelType w:val="singleLevel"/>
    <w:tmpl w:val="A0D249C2"/>
    <w:lvl w:ilvl="0">
      <w:start w:val="1"/>
      <w:numFmt w:val="lowerLetter"/>
      <w:lvlText w:val="(%1)"/>
      <w:lvlJc w:val="left"/>
      <w:pPr>
        <w:tabs>
          <w:tab w:val="num" w:pos="1440"/>
        </w:tabs>
        <w:ind w:left="1440" w:hanging="720"/>
      </w:pPr>
      <w:rPr>
        <w:rFonts w:hint="default"/>
      </w:rPr>
    </w:lvl>
  </w:abstractNum>
  <w:abstractNum w:abstractNumId="11" w15:restartNumberingAfterBreak="0">
    <w:nsid w:val="0B7D60F1"/>
    <w:multiLevelType w:val="singleLevel"/>
    <w:tmpl w:val="41AA9078"/>
    <w:lvl w:ilvl="0">
      <w:start w:val="1"/>
      <w:numFmt w:val="lowerRoman"/>
      <w:lvlText w:val="(%1)"/>
      <w:lvlJc w:val="left"/>
      <w:pPr>
        <w:tabs>
          <w:tab w:val="num" w:pos="2160"/>
        </w:tabs>
        <w:ind w:left="2160" w:hanging="720"/>
      </w:pPr>
      <w:rPr>
        <w:rFonts w:hint="default"/>
      </w:rPr>
    </w:lvl>
  </w:abstractNum>
  <w:abstractNum w:abstractNumId="12" w15:restartNumberingAfterBreak="0">
    <w:nsid w:val="0BE15933"/>
    <w:multiLevelType w:val="multilevel"/>
    <w:tmpl w:val="A33CAA5C"/>
    <w:numStyleLink w:val="CurrentList1"/>
  </w:abstractNum>
  <w:abstractNum w:abstractNumId="13" w15:restartNumberingAfterBreak="0">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4" w15:restartNumberingAfterBreak="0">
    <w:nsid w:val="0E07595B"/>
    <w:multiLevelType w:val="singleLevel"/>
    <w:tmpl w:val="41AA9078"/>
    <w:lvl w:ilvl="0">
      <w:start w:val="1"/>
      <w:numFmt w:val="lowerRoman"/>
      <w:lvlText w:val="(%1)"/>
      <w:lvlJc w:val="left"/>
      <w:pPr>
        <w:tabs>
          <w:tab w:val="num" w:pos="2160"/>
        </w:tabs>
        <w:ind w:left="2160" w:hanging="720"/>
      </w:pPr>
      <w:rPr>
        <w:rFonts w:hint="default"/>
      </w:rPr>
    </w:lvl>
  </w:abstractNum>
  <w:abstractNum w:abstractNumId="15" w15:restartNumberingAfterBreak="0">
    <w:nsid w:val="105A03AE"/>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114E7FD5"/>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15:restartNumberingAfterBreak="0">
    <w:nsid w:val="11940BA9"/>
    <w:multiLevelType w:val="hybridMultilevel"/>
    <w:tmpl w:val="FF7E4C86"/>
    <w:lvl w:ilvl="0" w:tplc="35043F70">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A81D8A"/>
    <w:multiLevelType w:val="hybridMultilevel"/>
    <w:tmpl w:val="30A6D014"/>
    <w:lvl w:ilvl="0" w:tplc="DBE45628">
      <w:start w:val="1"/>
      <w:numFmt w:val="lowerLetter"/>
      <w:lvlText w:val="(%1)"/>
      <w:lvlJc w:val="left"/>
      <w:pPr>
        <w:ind w:left="1691" w:hanging="84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1503484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20" w15:restartNumberingAfterBreak="0">
    <w:nsid w:val="16835C59"/>
    <w:multiLevelType w:val="multilevel"/>
    <w:tmpl w:val="571E85A0"/>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175F543C"/>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19D24F81"/>
    <w:multiLevelType w:val="singleLevel"/>
    <w:tmpl w:val="A55E7784"/>
    <w:lvl w:ilvl="0">
      <w:start w:val="1"/>
      <w:numFmt w:val="lowerLetter"/>
      <w:lvlText w:val="(%1)"/>
      <w:lvlJc w:val="left"/>
      <w:pPr>
        <w:tabs>
          <w:tab w:val="num" w:pos="1160"/>
        </w:tabs>
        <w:ind w:left="1160" w:hanging="360"/>
      </w:pPr>
      <w:rPr>
        <w:rFonts w:hint="default"/>
      </w:rPr>
    </w:lvl>
  </w:abstractNum>
  <w:abstractNum w:abstractNumId="23" w15:restartNumberingAfterBreak="0">
    <w:nsid w:val="1BDC7B37"/>
    <w:multiLevelType w:val="multilevel"/>
    <w:tmpl w:val="2B9EC546"/>
    <w:lvl w:ilvl="0">
      <w:start w:val="1"/>
      <w:numFmt w:val="decimal"/>
      <w:pStyle w:val="Heading1"/>
      <w:lvlText w:val="%1."/>
      <w:lvlJc w:val="left"/>
      <w:pPr>
        <w:ind w:left="1215" w:hanging="855"/>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FE8476F"/>
    <w:multiLevelType w:val="singleLevel"/>
    <w:tmpl w:val="7AC0ABCE"/>
    <w:lvl w:ilvl="0">
      <w:start w:val="1"/>
      <w:numFmt w:val="lowerLetter"/>
      <w:lvlText w:val="(%1)"/>
      <w:lvlJc w:val="left"/>
      <w:pPr>
        <w:tabs>
          <w:tab w:val="num" w:pos="1440"/>
        </w:tabs>
        <w:ind w:left="1440" w:hanging="720"/>
      </w:pPr>
      <w:rPr>
        <w:rFonts w:hint="default"/>
      </w:rPr>
    </w:lvl>
  </w:abstractNum>
  <w:abstractNum w:abstractNumId="25" w15:restartNumberingAfterBreak="0">
    <w:nsid w:val="22750B3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26" w15:restartNumberingAfterBreak="0">
    <w:nsid w:val="24D818D3"/>
    <w:multiLevelType w:val="multilevel"/>
    <w:tmpl w:val="CE0AF4AA"/>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upperLetter"/>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7" w15:restartNumberingAfterBreak="0">
    <w:nsid w:val="24DF38EC"/>
    <w:multiLevelType w:val="hybridMultilevel"/>
    <w:tmpl w:val="0F4AE8C4"/>
    <w:lvl w:ilvl="0" w:tplc="54CECB2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25FB581A"/>
    <w:multiLevelType w:val="singleLevel"/>
    <w:tmpl w:val="49362050"/>
    <w:lvl w:ilvl="0">
      <w:start w:val="1"/>
      <w:numFmt w:val="decimal"/>
      <w:lvlText w:val="%1."/>
      <w:lvlJc w:val="left"/>
      <w:pPr>
        <w:tabs>
          <w:tab w:val="num" w:pos="855"/>
        </w:tabs>
        <w:ind w:left="855" w:hanging="855"/>
      </w:pPr>
      <w:rPr>
        <w:rFonts w:hint="default"/>
      </w:rPr>
    </w:lvl>
  </w:abstractNum>
  <w:abstractNum w:abstractNumId="29" w15:restartNumberingAfterBreak="0">
    <w:nsid w:val="269304BB"/>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7214550"/>
    <w:multiLevelType w:val="singleLevel"/>
    <w:tmpl w:val="F6303AFE"/>
    <w:lvl w:ilvl="0">
      <w:start w:val="1"/>
      <w:numFmt w:val="lowerRoman"/>
      <w:lvlText w:val="(%1)"/>
      <w:lvlJc w:val="left"/>
      <w:pPr>
        <w:tabs>
          <w:tab w:val="num" w:pos="2160"/>
        </w:tabs>
        <w:ind w:left="2160" w:hanging="720"/>
      </w:pPr>
      <w:rPr>
        <w:rFonts w:hint="default"/>
      </w:rPr>
    </w:lvl>
  </w:abstractNum>
  <w:abstractNum w:abstractNumId="31" w15:restartNumberingAfterBreak="0">
    <w:nsid w:val="281E4BD7"/>
    <w:multiLevelType w:val="hybridMultilevel"/>
    <w:tmpl w:val="2B248872"/>
    <w:lvl w:ilvl="0" w:tplc="0DAC005A">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A096942"/>
    <w:multiLevelType w:val="singleLevel"/>
    <w:tmpl w:val="9B2A1496"/>
    <w:lvl w:ilvl="0">
      <w:start w:val="1"/>
      <w:numFmt w:val="lowerRoman"/>
      <w:lvlText w:val="(%1)"/>
      <w:lvlJc w:val="left"/>
      <w:pPr>
        <w:tabs>
          <w:tab w:val="num" w:pos="1996"/>
        </w:tabs>
        <w:ind w:left="1996" w:hanging="720"/>
      </w:pPr>
      <w:rPr>
        <w:rFonts w:hint="default"/>
      </w:rPr>
    </w:lvl>
  </w:abstractNum>
  <w:abstractNum w:abstractNumId="33" w15:restartNumberingAfterBreak="0">
    <w:nsid w:val="2B6F7765"/>
    <w:multiLevelType w:val="singleLevel"/>
    <w:tmpl w:val="572A6C60"/>
    <w:lvl w:ilvl="0">
      <w:start w:val="1"/>
      <w:numFmt w:val="lowerLetter"/>
      <w:lvlText w:val="(%1)"/>
      <w:lvlJc w:val="left"/>
      <w:pPr>
        <w:tabs>
          <w:tab w:val="num" w:pos="1440"/>
        </w:tabs>
        <w:ind w:left="1440" w:hanging="585"/>
      </w:pPr>
      <w:rPr>
        <w:rFonts w:hint="default"/>
      </w:rPr>
    </w:lvl>
  </w:abstractNum>
  <w:abstractNum w:abstractNumId="34" w15:restartNumberingAfterBreak="0">
    <w:nsid w:val="2B841D86"/>
    <w:multiLevelType w:val="hybridMultilevel"/>
    <w:tmpl w:val="C57E0078"/>
    <w:lvl w:ilvl="0" w:tplc="4D02CE48">
      <w:start w:val="1"/>
      <w:numFmt w:val="decimal"/>
      <w:lvlText w:val="(%1)"/>
      <w:lvlJc w:val="left"/>
      <w:pPr>
        <w:tabs>
          <w:tab w:val="num" w:pos="2062"/>
        </w:tabs>
        <w:ind w:left="2062" w:hanging="360"/>
      </w:pPr>
      <w:rPr>
        <w:rFonts w:hint="default"/>
      </w:rPr>
    </w:lvl>
    <w:lvl w:ilvl="1" w:tplc="430468D0">
      <w:start w:val="1"/>
      <w:numFmt w:val="lowerLetter"/>
      <w:lvlText w:val="(%2)"/>
      <w:lvlJc w:val="left"/>
      <w:pPr>
        <w:ind w:left="3262" w:hanging="840"/>
      </w:pPr>
      <w:rPr>
        <w:rFonts w:hint="default"/>
      </w:rPr>
    </w:lvl>
    <w:lvl w:ilvl="2" w:tplc="0C09001B" w:tentative="1">
      <w:start w:val="1"/>
      <w:numFmt w:val="lowerRoman"/>
      <w:lvlText w:val="%3."/>
      <w:lvlJc w:val="right"/>
      <w:pPr>
        <w:tabs>
          <w:tab w:val="num" w:pos="3502"/>
        </w:tabs>
        <w:ind w:left="3502" w:hanging="180"/>
      </w:pPr>
    </w:lvl>
    <w:lvl w:ilvl="3" w:tplc="0C09000F" w:tentative="1">
      <w:start w:val="1"/>
      <w:numFmt w:val="decimal"/>
      <w:lvlText w:val="%4."/>
      <w:lvlJc w:val="left"/>
      <w:pPr>
        <w:tabs>
          <w:tab w:val="num" w:pos="4222"/>
        </w:tabs>
        <w:ind w:left="4222" w:hanging="360"/>
      </w:pPr>
    </w:lvl>
    <w:lvl w:ilvl="4" w:tplc="0C090019" w:tentative="1">
      <w:start w:val="1"/>
      <w:numFmt w:val="lowerLetter"/>
      <w:lvlText w:val="%5."/>
      <w:lvlJc w:val="left"/>
      <w:pPr>
        <w:tabs>
          <w:tab w:val="num" w:pos="4942"/>
        </w:tabs>
        <w:ind w:left="4942" w:hanging="360"/>
      </w:pPr>
    </w:lvl>
    <w:lvl w:ilvl="5" w:tplc="0C09001B" w:tentative="1">
      <w:start w:val="1"/>
      <w:numFmt w:val="lowerRoman"/>
      <w:lvlText w:val="%6."/>
      <w:lvlJc w:val="right"/>
      <w:pPr>
        <w:tabs>
          <w:tab w:val="num" w:pos="5662"/>
        </w:tabs>
        <w:ind w:left="5662" w:hanging="180"/>
      </w:pPr>
    </w:lvl>
    <w:lvl w:ilvl="6" w:tplc="0C09000F" w:tentative="1">
      <w:start w:val="1"/>
      <w:numFmt w:val="decimal"/>
      <w:lvlText w:val="%7."/>
      <w:lvlJc w:val="left"/>
      <w:pPr>
        <w:tabs>
          <w:tab w:val="num" w:pos="6382"/>
        </w:tabs>
        <w:ind w:left="6382" w:hanging="360"/>
      </w:pPr>
    </w:lvl>
    <w:lvl w:ilvl="7" w:tplc="0C090019" w:tentative="1">
      <w:start w:val="1"/>
      <w:numFmt w:val="lowerLetter"/>
      <w:lvlText w:val="%8."/>
      <w:lvlJc w:val="left"/>
      <w:pPr>
        <w:tabs>
          <w:tab w:val="num" w:pos="7102"/>
        </w:tabs>
        <w:ind w:left="7102" w:hanging="360"/>
      </w:pPr>
    </w:lvl>
    <w:lvl w:ilvl="8" w:tplc="0C09001B" w:tentative="1">
      <w:start w:val="1"/>
      <w:numFmt w:val="lowerRoman"/>
      <w:lvlText w:val="%9."/>
      <w:lvlJc w:val="right"/>
      <w:pPr>
        <w:tabs>
          <w:tab w:val="num" w:pos="7822"/>
        </w:tabs>
        <w:ind w:left="7822" w:hanging="180"/>
      </w:pPr>
    </w:lvl>
  </w:abstractNum>
  <w:abstractNum w:abstractNumId="35" w15:restartNumberingAfterBreak="0">
    <w:nsid w:val="2C2548D6"/>
    <w:multiLevelType w:val="singleLevel"/>
    <w:tmpl w:val="572A6C60"/>
    <w:lvl w:ilvl="0">
      <w:start w:val="1"/>
      <w:numFmt w:val="lowerLetter"/>
      <w:lvlText w:val="(%1)"/>
      <w:lvlJc w:val="left"/>
      <w:pPr>
        <w:tabs>
          <w:tab w:val="num" w:pos="1440"/>
        </w:tabs>
        <w:ind w:left="1440" w:hanging="585"/>
      </w:pPr>
      <w:rPr>
        <w:rFonts w:hint="default"/>
      </w:rPr>
    </w:lvl>
  </w:abstractNum>
  <w:abstractNum w:abstractNumId="36" w15:restartNumberingAfterBreak="0">
    <w:nsid w:val="2CAF7A16"/>
    <w:multiLevelType w:val="singleLevel"/>
    <w:tmpl w:val="41AA9078"/>
    <w:lvl w:ilvl="0">
      <w:start w:val="1"/>
      <w:numFmt w:val="lowerRoman"/>
      <w:lvlText w:val="(%1)"/>
      <w:lvlJc w:val="left"/>
      <w:pPr>
        <w:tabs>
          <w:tab w:val="num" w:pos="2160"/>
        </w:tabs>
        <w:ind w:left="2160" w:hanging="720"/>
      </w:pPr>
      <w:rPr>
        <w:rFonts w:hint="default"/>
      </w:rPr>
    </w:lvl>
  </w:abstractNum>
  <w:abstractNum w:abstractNumId="37" w15:restartNumberingAfterBreak="0">
    <w:nsid w:val="2CF606EA"/>
    <w:multiLevelType w:val="hybridMultilevel"/>
    <w:tmpl w:val="C87A81DC"/>
    <w:lvl w:ilvl="0" w:tplc="4EF2278A">
      <w:start w:val="4"/>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D6B0F36"/>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2DCC2198"/>
    <w:multiLevelType w:val="multilevel"/>
    <w:tmpl w:val="A33CAA5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2EB5086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1" w15:restartNumberingAfterBreak="0">
    <w:nsid w:val="32536654"/>
    <w:multiLevelType w:val="hybridMultilevel"/>
    <w:tmpl w:val="05BA2758"/>
    <w:lvl w:ilvl="0" w:tplc="8AD45E02">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43D3389"/>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3" w15:restartNumberingAfterBreak="0">
    <w:nsid w:val="3A882D1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3D564916"/>
    <w:multiLevelType w:val="hybridMultilevel"/>
    <w:tmpl w:val="765E88CC"/>
    <w:lvl w:ilvl="0" w:tplc="FFFFFFFF">
      <w:start w:val="1"/>
      <w:numFmt w:val="low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D937075"/>
    <w:multiLevelType w:val="hybridMultilevel"/>
    <w:tmpl w:val="0736068C"/>
    <w:lvl w:ilvl="0" w:tplc="A0D249C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3E836C16"/>
    <w:multiLevelType w:val="hybridMultilevel"/>
    <w:tmpl w:val="05BA2758"/>
    <w:lvl w:ilvl="0" w:tplc="8AD45E02">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1657BAF"/>
    <w:multiLevelType w:val="hybridMultilevel"/>
    <w:tmpl w:val="BDF85E4A"/>
    <w:lvl w:ilvl="0" w:tplc="FFFFFFFF">
      <w:start w:val="1"/>
      <w:numFmt w:val="lowerLetter"/>
      <w:lvlText w:val="(%1)"/>
      <w:lvlJc w:val="left"/>
      <w:pPr>
        <w:ind w:left="1710" w:hanging="915"/>
      </w:pPr>
      <w:rPr>
        <w:rFonts w:hint="default"/>
      </w:rPr>
    </w:lvl>
    <w:lvl w:ilvl="1" w:tplc="FFFFFFFF" w:tentative="1">
      <w:start w:val="1"/>
      <w:numFmt w:val="lowerLetter"/>
      <w:lvlText w:val="%2."/>
      <w:lvlJc w:val="left"/>
      <w:pPr>
        <w:ind w:left="1875" w:hanging="360"/>
      </w:pPr>
    </w:lvl>
    <w:lvl w:ilvl="2" w:tplc="FFFFFFFF" w:tentative="1">
      <w:start w:val="1"/>
      <w:numFmt w:val="lowerRoman"/>
      <w:lvlText w:val="%3."/>
      <w:lvlJc w:val="right"/>
      <w:pPr>
        <w:ind w:left="2595" w:hanging="180"/>
      </w:pPr>
    </w:lvl>
    <w:lvl w:ilvl="3" w:tplc="FFFFFFFF">
      <w:start w:val="1"/>
      <w:numFmt w:val="decimal"/>
      <w:lvlText w:val="%4."/>
      <w:lvlJc w:val="left"/>
      <w:pPr>
        <w:ind w:left="3315" w:hanging="360"/>
      </w:pPr>
    </w:lvl>
    <w:lvl w:ilvl="4" w:tplc="FFFFFFFF" w:tentative="1">
      <w:start w:val="1"/>
      <w:numFmt w:val="lowerLetter"/>
      <w:lvlText w:val="%5."/>
      <w:lvlJc w:val="left"/>
      <w:pPr>
        <w:ind w:left="4035" w:hanging="360"/>
      </w:pPr>
    </w:lvl>
    <w:lvl w:ilvl="5" w:tplc="FFFFFFFF" w:tentative="1">
      <w:start w:val="1"/>
      <w:numFmt w:val="lowerRoman"/>
      <w:lvlText w:val="%6."/>
      <w:lvlJc w:val="right"/>
      <w:pPr>
        <w:ind w:left="4755" w:hanging="180"/>
      </w:pPr>
    </w:lvl>
    <w:lvl w:ilvl="6" w:tplc="FFFFFFFF" w:tentative="1">
      <w:start w:val="1"/>
      <w:numFmt w:val="decimal"/>
      <w:lvlText w:val="%7."/>
      <w:lvlJc w:val="left"/>
      <w:pPr>
        <w:ind w:left="5475" w:hanging="360"/>
      </w:pPr>
    </w:lvl>
    <w:lvl w:ilvl="7" w:tplc="FFFFFFFF" w:tentative="1">
      <w:start w:val="1"/>
      <w:numFmt w:val="lowerLetter"/>
      <w:lvlText w:val="%8."/>
      <w:lvlJc w:val="left"/>
      <w:pPr>
        <w:ind w:left="6195" w:hanging="360"/>
      </w:pPr>
    </w:lvl>
    <w:lvl w:ilvl="8" w:tplc="FFFFFFFF" w:tentative="1">
      <w:start w:val="1"/>
      <w:numFmt w:val="lowerRoman"/>
      <w:lvlText w:val="%9."/>
      <w:lvlJc w:val="right"/>
      <w:pPr>
        <w:ind w:left="6915" w:hanging="180"/>
      </w:pPr>
    </w:lvl>
  </w:abstractNum>
  <w:abstractNum w:abstractNumId="48" w15:restartNumberingAfterBreak="0">
    <w:nsid w:val="41F923D3"/>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43596951"/>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0" w15:restartNumberingAfterBreak="0">
    <w:nsid w:val="43DD2DFC"/>
    <w:multiLevelType w:val="hybridMultilevel"/>
    <w:tmpl w:val="D8327470"/>
    <w:lvl w:ilvl="0" w:tplc="F89C0CC4">
      <w:start w:val="1"/>
      <w:numFmt w:val="lowerRoman"/>
      <w:lvlText w:val="(%1)"/>
      <w:lvlJc w:val="left"/>
      <w:pPr>
        <w:tabs>
          <w:tab w:val="num" w:pos="2552"/>
        </w:tabs>
        <w:ind w:left="2552"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48D052F"/>
    <w:multiLevelType w:val="hybridMultilevel"/>
    <w:tmpl w:val="FB906B6C"/>
    <w:lvl w:ilvl="0" w:tplc="D05E5418">
      <w:start w:val="1"/>
      <w:numFmt w:val="lowerLetter"/>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52" w15:restartNumberingAfterBreak="0">
    <w:nsid w:val="44AF4030"/>
    <w:multiLevelType w:val="hybridMultilevel"/>
    <w:tmpl w:val="D8327470"/>
    <w:lvl w:ilvl="0" w:tplc="F89C0CC4">
      <w:start w:val="1"/>
      <w:numFmt w:val="lowerRoman"/>
      <w:lvlText w:val="(%1)"/>
      <w:lvlJc w:val="left"/>
      <w:pPr>
        <w:tabs>
          <w:tab w:val="num" w:pos="2552"/>
        </w:tabs>
        <w:ind w:left="2552"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4BF07EC"/>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4" w15:restartNumberingAfterBreak="0">
    <w:nsid w:val="45F62F6E"/>
    <w:multiLevelType w:val="multilevel"/>
    <w:tmpl w:val="A33CAA5C"/>
    <w:numStyleLink w:val="CurrentList1"/>
  </w:abstractNum>
  <w:abstractNum w:abstractNumId="55" w15:restartNumberingAfterBreak="0">
    <w:nsid w:val="46A60B70"/>
    <w:multiLevelType w:val="singleLevel"/>
    <w:tmpl w:val="445C0C30"/>
    <w:lvl w:ilvl="0">
      <w:start w:val="1"/>
      <w:numFmt w:val="upperLetter"/>
      <w:lvlText w:val="(%1)"/>
      <w:lvlJc w:val="left"/>
      <w:pPr>
        <w:tabs>
          <w:tab w:val="num" w:pos="2880"/>
        </w:tabs>
        <w:ind w:left="2880" w:hanging="720"/>
      </w:pPr>
      <w:rPr>
        <w:rFonts w:hint="default"/>
      </w:rPr>
    </w:lvl>
  </w:abstractNum>
  <w:abstractNum w:abstractNumId="56" w15:restartNumberingAfterBreak="0">
    <w:nsid w:val="48F4079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4BC80BE7"/>
    <w:multiLevelType w:val="multilevel"/>
    <w:tmpl w:val="A33CAA5C"/>
    <w:styleLink w:val="CurrentList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4CA22C3F"/>
    <w:multiLevelType w:val="hybridMultilevel"/>
    <w:tmpl w:val="16FC3D9C"/>
    <w:lvl w:ilvl="0" w:tplc="45D44C56">
      <w:start w:val="1"/>
      <w:numFmt w:val="lowerLetter"/>
      <w:lvlText w:val="(%1)"/>
      <w:lvlJc w:val="left"/>
      <w:pPr>
        <w:tabs>
          <w:tab w:val="num" w:pos="1701"/>
        </w:tabs>
        <w:ind w:left="1701" w:hanging="850"/>
      </w:pPr>
      <w:rPr>
        <w:rFonts w:hint="default"/>
      </w:rPr>
    </w:lvl>
    <w:lvl w:ilvl="1" w:tplc="50E027EE">
      <w:start w:val="1"/>
      <w:numFmt w:val="lowerLetter"/>
      <w:lvlText w:val="(%2)"/>
      <w:lvlJc w:val="left"/>
      <w:pPr>
        <w:tabs>
          <w:tab w:val="num" w:pos="1440"/>
        </w:tabs>
        <w:ind w:left="1440" w:hanging="360"/>
      </w:pPr>
      <w:rPr>
        <w:rFonts w:hint="default"/>
      </w:rPr>
    </w:lvl>
    <w:lvl w:ilvl="2" w:tplc="FB269FC4">
      <w:start w:val="1"/>
      <w:numFmt w:val="lowerLetter"/>
      <w:lvlText w:val="(%3)"/>
      <w:lvlJc w:val="left"/>
      <w:pPr>
        <w:ind w:left="2835" w:hanging="855"/>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E096CC2"/>
    <w:multiLevelType w:val="hybridMultilevel"/>
    <w:tmpl w:val="3A949544"/>
    <w:lvl w:ilvl="0" w:tplc="06F09CEE">
      <w:start w:val="1"/>
      <w:numFmt w:val="lowerRoman"/>
      <w:lvlText w:val="(%1)"/>
      <w:lvlJc w:val="left"/>
      <w:pPr>
        <w:tabs>
          <w:tab w:val="num" w:pos="2422"/>
        </w:tabs>
        <w:ind w:left="2422" w:hanging="720"/>
      </w:pPr>
      <w:rPr>
        <w:rFonts w:hint="default"/>
      </w:rPr>
    </w:lvl>
    <w:lvl w:ilvl="1" w:tplc="0C090019" w:tentative="1">
      <w:start w:val="1"/>
      <w:numFmt w:val="lowerLetter"/>
      <w:lvlText w:val="%2."/>
      <w:lvlJc w:val="left"/>
      <w:pPr>
        <w:tabs>
          <w:tab w:val="num" w:pos="1702"/>
        </w:tabs>
        <w:ind w:left="1702" w:hanging="360"/>
      </w:pPr>
    </w:lvl>
    <w:lvl w:ilvl="2" w:tplc="0C09001B" w:tentative="1">
      <w:start w:val="1"/>
      <w:numFmt w:val="lowerRoman"/>
      <w:lvlText w:val="%3."/>
      <w:lvlJc w:val="right"/>
      <w:pPr>
        <w:tabs>
          <w:tab w:val="num" w:pos="2422"/>
        </w:tabs>
        <w:ind w:left="2422" w:hanging="180"/>
      </w:pPr>
    </w:lvl>
    <w:lvl w:ilvl="3" w:tplc="0C09000F" w:tentative="1">
      <w:start w:val="1"/>
      <w:numFmt w:val="decimal"/>
      <w:lvlText w:val="%4."/>
      <w:lvlJc w:val="left"/>
      <w:pPr>
        <w:tabs>
          <w:tab w:val="num" w:pos="3142"/>
        </w:tabs>
        <w:ind w:left="3142" w:hanging="360"/>
      </w:pPr>
    </w:lvl>
    <w:lvl w:ilvl="4" w:tplc="0C090019" w:tentative="1">
      <w:start w:val="1"/>
      <w:numFmt w:val="lowerLetter"/>
      <w:lvlText w:val="%5."/>
      <w:lvlJc w:val="left"/>
      <w:pPr>
        <w:tabs>
          <w:tab w:val="num" w:pos="3862"/>
        </w:tabs>
        <w:ind w:left="3862" w:hanging="360"/>
      </w:pPr>
    </w:lvl>
    <w:lvl w:ilvl="5" w:tplc="0C09001B" w:tentative="1">
      <w:start w:val="1"/>
      <w:numFmt w:val="lowerRoman"/>
      <w:lvlText w:val="%6."/>
      <w:lvlJc w:val="right"/>
      <w:pPr>
        <w:tabs>
          <w:tab w:val="num" w:pos="4582"/>
        </w:tabs>
        <w:ind w:left="4582" w:hanging="180"/>
      </w:pPr>
    </w:lvl>
    <w:lvl w:ilvl="6" w:tplc="0C09000F" w:tentative="1">
      <w:start w:val="1"/>
      <w:numFmt w:val="decimal"/>
      <w:lvlText w:val="%7."/>
      <w:lvlJc w:val="left"/>
      <w:pPr>
        <w:tabs>
          <w:tab w:val="num" w:pos="5302"/>
        </w:tabs>
        <w:ind w:left="5302" w:hanging="360"/>
      </w:pPr>
    </w:lvl>
    <w:lvl w:ilvl="7" w:tplc="0C090019" w:tentative="1">
      <w:start w:val="1"/>
      <w:numFmt w:val="lowerLetter"/>
      <w:lvlText w:val="%8."/>
      <w:lvlJc w:val="left"/>
      <w:pPr>
        <w:tabs>
          <w:tab w:val="num" w:pos="6022"/>
        </w:tabs>
        <w:ind w:left="6022" w:hanging="360"/>
      </w:pPr>
    </w:lvl>
    <w:lvl w:ilvl="8" w:tplc="0C09001B" w:tentative="1">
      <w:start w:val="1"/>
      <w:numFmt w:val="lowerRoman"/>
      <w:lvlText w:val="%9."/>
      <w:lvlJc w:val="right"/>
      <w:pPr>
        <w:tabs>
          <w:tab w:val="num" w:pos="6742"/>
        </w:tabs>
        <w:ind w:left="6742" w:hanging="180"/>
      </w:pPr>
    </w:lvl>
  </w:abstractNum>
  <w:abstractNum w:abstractNumId="60" w15:restartNumberingAfterBreak="0">
    <w:nsid w:val="4F52390F"/>
    <w:multiLevelType w:val="hybridMultilevel"/>
    <w:tmpl w:val="63F29CF2"/>
    <w:lvl w:ilvl="0" w:tplc="50E027E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FA702A0"/>
    <w:multiLevelType w:val="singleLevel"/>
    <w:tmpl w:val="445C0C30"/>
    <w:lvl w:ilvl="0">
      <w:start w:val="1"/>
      <w:numFmt w:val="upperLetter"/>
      <w:lvlText w:val="(%1)"/>
      <w:lvlJc w:val="left"/>
      <w:pPr>
        <w:tabs>
          <w:tab w:val="num" w:pos="2880"/>
        </w:tabs>
        <w:ind w:left="2880" w:hanging="720"/>
      </w:pPr>
      <w:rPr>
        <w:rFonts w:hint="default"/>
      </w:rPr>
    </w:lvl>
  </w:abstractNum>
  <w:abstractNum w:abstractNumId="62" w15:restartNumberingAfterBreak="0">
    <w:nsid w:val="503C6690"/>
    <w:multiLevelType w:val="singleLevel"/>
    <w:tmpl w:val="A0D249C2"/>
    <w:lvl w:ilvl="0">
      <w:start w:val="1"/>
      <w:numFmt w:val="lowerLetter"/>
      <w:lvlText w:val="(%1)"/>
      <w:lvlJc w:val="left"/>
      <w:pPr>
        <w:tabs>
          <w:tab w:val="num" w:pos="1440"/>
        </w:tabs>
        <w:ind w:left="1440" w:hanging="720"/>
      </w:pPr>
      <w:rPr>
        <w:rFonts w:hint="default"/>
      </w:rPr>
    </w:lvl>
  </w:abstractNum>
  <w:abstractNum w:abstractNumId="63" w15:restartNumberingAfterBreak="0">
    <w:nsid w:val="511562BB"/>
    <w:multiLevelType w:val="singleLevel"/>
    <w:tmpl w:val="EA625150"/>
    <w:lvl w:ilvl="0">
      <w:start w:val="1"/>
      <w:numFmt w:val="lowerLetter"/>
      <w:lvlText w:val="(%1)"/>
      <w:lvlJc w:val="left"/>
      <w:pPr>
        <w:tabs>
          <w:tab w:val="num" w:pos="1695"/>
        </w:tabs>
        <w:ind w:left="1695" w:hanging="990"/>
      </w:pPr>
      <w:rPr>
        <w:rFonts w:hint="default"/>
      </w:rPr>
    </w:lvl>
  </w:abstractNum>
  <w:abstractNum w:abstractNumId="64" w15:restartNumberingAfterBreak="0">
    <w:nsid w:val="5193344F"/>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521413AF"/>
    <w:multiLevelType w:val="hybridMultilevel"/>
    <w:tmpl w:val="2A2C4764"/>
    <w:lvl w:ilvl="0" w:tplc="F8BCFCC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6" w15:restartNumberingAfterBreak="0">
    <w:nsid w:val="524021AA"/>
    <w:multiLevelType w:val="singleLevel"/>
    <w:tmpl w:val="A0D249C2"/>
    <w:lvl w:ilvl="0">
      <w:start w:val="1"/>
      <w:numFmt w:val="lowerLetter"/>
      <w:lvlText w:val="(%1)"/>
      <w:lvlJc w:val="left"/>
      <w:pPr>
        <w:tabs>
          <w:tab w:val="num" w:pos="1520"/>
        </w:tabs>
        <w:ind w:left="1520" w:hanging="720"/>
      </w:pPr>
      <w:rPr>
        <w:rFonts w:hint="default"/>
      </w:rPr>
    </w:lvl>
  </w:abstractNum>
  <w:abstractNum w:abstractNumId="67" w15:restartNumberingAfterBreak="0">
    <w:nsid w:val="52901E8C"/>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8" w15:restartNumberingAfterBreak="0">
    <w:nsid w:val="52A12A93"/>
    <w:multiLevelType w:val="multilevel"/>
    <w:tmpl w:val="A33CAA5C"/>
    <w:numStyleLink w:val="CurrentList1"/>
  </w:abstractNum>
  <w:abstractNum w:abstractNumId="69" w15:restartNumberingAfterBreak="0">
    <w:nsid w:val="533A1DB2"/>
    <w:multiLevelType w:val="singleLevel"/>
    <w:tmpl w:val="445C0C30"/>
    <w:lvl w:ilvl="0">
      <w:start w:val="1"/>
      <w:numFmt w:val="upperLetter"/>
      <w:lvlText w:val="(%1)"/>
      <w:lvlJc w:val="left"/>
      <w:pPr>
        <w:tabs>
          <w:tab w:val="num" w:pos="2880"/>
        </w:tabs>
        <w:ind w:left="2880" w:hanging="720"/>
      </w:pPr>
      <w:rPr>
        <w:rFonts w:hint="default"/>
      </w:rPr>
    </w:lvl>
  </w:abstractNum>
  <w:abstractNum w:abstractNumId="70" w15:restartNumberingAfterBreak="0">
    <w:nsid w:val="582F5395"/>
    <w:multiLevelType w:val="singleLevel"/>
    <w:tmpl w:val="62443108"/>
    <w:lvl w:ilvl="0">
      <w:start w:val="1"/>
      <w:numFmt w:val="lowerRoman"/>
      <w:lvlText w:val="(%1)"/>
      <w:lvlJc w:val="left"/>
      <w:pPr>
        <w:tabs>
          <w:tab w:val="num" w:pos="2160"/>
        </w:tabs>
        <w:ind w:left="2160" w:hanging="720"/>
      </w:pPr>
      <w:rPr>
        <w:rFonts w:hint="default"/>
      </w:rPr>
    </w:lvl>
  </w:abstractNum>
  <w:abstractNum w:abstractNumId="71" w15:restartNumberingAfterBreak="0">
    <w:nsid w:val="593F7CE6"/>
    <w:multiLevelType w:val="hybridMultilevel"/>
    <w:tmpl w:val="010A5B88"/>
    <w:lvl w:ilvl="0" w:tplc="49B2B3A8">
      <w:start w:val="1"/>
      <w:numFmt w:val="lowerRoman"/>
      <w:lvlText w:val="(%1)"/>
      <w:lvlJc w:val="left"/>
      <w:pPr>
        <w:ind w:left="2062" w:hanging="360"/>
      </w:pPr>
      <w:rPr>
        <w:rFonts w:hint="default"/>
      </w:rPr>
    </w:lvl>
    <w:lvl w:ilvl="1" w:tplc="C6A0832E">
      <w:start w:val="1"/>
      <w:numFmt w:val="lowerLetter"/>
      <w:lvlText w:val="(%2)"/>
      <w:lvlJc w:val="left"/>
      <w:pPr>
        <w:ind w:left="1980" w:hanging="90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C8E0CF4"/>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3" w15:restartNumberingAfterBreak="0">
    <w:nsid w:val="5D1070FC"/>
    <w:multiLevelType w:val="hybridMultilevel"/>
    <w:tmpl w:val="9D043058"/>
    <w:lvl w:ilvl="0" w:tplc="4132753E">
      <w:start w:val="1"/>
      <w:numFmt w:val="lowerLetter"/>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5FF3403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5" w15:restartNumberingAfterBreak="0">
    <w:nsid w:val="61490B91"/>
    <w:multiLevelType w:val="singleLevel"/>
    <w:tmpl w:val="A0D249C2"/>
    <w:lvl w:ilvl="0">
      <w:start w:val="1"/>
      <w:numFmt w:val="lowerLetter"/>
      <w:lvlText w:val="(%1)"/>
      <w:lvlJc w:val="left"/>
      <w:pPr>
        <w:tabs>
          <w:tab w:val="num" w:pos="1820"/>
        </w:tabs>
        <w:ind w:left="1820" w:hanging="720"/>
      </w:pPr>
      <w:rPr>
        <w:rFonts w:hint="default"/>
      </w:rPr>
    </w:lvl>
  </w:abstractNum>
  <w:abstractNum w:abstractNumId="76" w15:restartNumberingAfterBreak="0">
    <w:nsid w:val="62482AE9"/>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7" w15:restartNumberingAfterBreak="0">
    <w:nsid w:val="65204B6E"/>
    <w:multiLevelType w:val="singleLevel"/>
    <w:tmpl w:val="06F09CEE"/>
    <w:lvl w:ilvl="0">
      <w:start w:val="1"/>
      <w:numFmt w:val="lowerRoman"/>
      <w:lvlText w:val="(%1)"/>
      <w:lvlJc w:val="left"/>
      <w:pPr>
        <w:tabs>
          <w:tab w:val="num" w:pos="2160"/>
        </w:tabs>
        <w:ind w:left="2160" w:hanging="720"/>
      </w:pPr>
      <w:rPr>
        <w:rFonts w:hint="default"/>
      </w:rPr>
    </w:lvl>
  </w:abstractNum>
  <w:abstractNum w:abstractNumId="78" w15:restartNumberingAfterBreak="0">
    <w:nsid w:val="65681755"/>
    <w:multiLevelType w:val="hybridMultilevel"/>
    <w:tmpl w:val="00EE0F4E"/>
    <w:lvl w:ilvl="0" w:tplc="4F42FE7E">
      <w:start w:val="1"/>
      <w:numFmt w:val="lowerRoman"/>
      <w:lvlText w:val="(%1)"/>
      <w:lvlJc w:val="left"/>
      <w:pPr>
        <w:tabs>
          <w:tab w:val="num" w:pos="2552"/>
        </w:tabs>
        <w:ind w:left="2552" w:hanging="85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67224A3A"/>
    <w:multiLevelType w:val="hybridMultilevel"/>
    <w:tmpl w:val="BDF85E4A"/>
    <w:lvl w:ilvl="0" w:tplc="AA3657D8">
      <w:start w:val="1"/>
      <w:numFmt w:val="lowerLetter"/>
      <w:lvlText w:val="(%1)"/>
      <w:lvlJc w:val="left"/>
      <w:pPr>
        <w:ind w:left="1710" w:hanging="915"/>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80" w15:restartNumberingAfterBreak="0">
    <w:nsid w:val="6B9639AE"/>
    <w:multiLevelType w:val="multilevel"/>
    <w:tmpl w:val="A33CAA5C"/>
    <w:numStyleLink w:val="Style1"/>
  </w:abstractNum>
  <w:abstractNum w:abstractNumId="81" w15:restartNumberingAfterBreak="0">
    <w:nsid w:val="6BB07E79"/>
    <w:multiLevelType w:val="hybridMultilevel"/>
    <w:tmpl w:val="B9CAF538"/>
    <w:lvl w:ilvl="0" w:tplc="06F09CEE">
      <w:start w:val="1"/>
      <w:numFmt w:val="lowerRoman"/>
      <w:lvlText w:val="(%1)"/>
      <w:lvlJc w:val="left"/>
      <w:pPr>
        <w:tabs>
          <w:tab w:val="num" w:pos="2422"/>
        </w:tabs>
        <w:ind w:left="2422" w:hanging="720"/>
      </w:pPr>
      <w:rPr>
        <w:rFonts w:hint="default"/>
      </w:rPr>
    </w:lvl>
    <w:lvl w:ilvl="1" w:tplc="EBA6CBD8">
      <w:start w:val="1"/>
      <w:numFmt w:val="lowerLetter"/>
      <w:lvlText w:val="(%2)"/>
      <w:lvlJc w:val="left"/>
      <w:pPr>
        <w:ind w:left="2242" w:hanging="900"/>
      </w:pPr>
      <w:rPr>
        <w:rFonts w:hint="default"/>
      </w:rPr>
    </w:lvl>
    <w:lvl w:ilvl="2" w:tplc="0C09001B">
      <w:start w:val="1"/>
      <w:numFmt w:val="lowerRoman"/>
      <w:lvlText w:val="%3."/>
      <w:lvlJc w:val="right"/>
      <w:pPr>
        <w:tabs>
          <w:tab w:val="num" w:pos="2422"/>
        </w:tabs>
        <w:ind w:left="2422" w:hanging="180"/>
      </w:pPr>
    </w:lvl>
    <w:lvl w:ilvl="3" w:tplc="0C09000F" w:tentative="1">
      <w:start w:val="1"/>
      <w:numFmt w:val="decimal"/>
      <w:lvlText w:val="%4."/>
      <w:lvlJc w:val="left"/>
      <w:pPr>
        <w:tabs>
          <w:tab w:val="num" w:pos="3142"/>
        </w:tabs>
        <w:ind w:left="3142" w:hanging="360"/>
      </w:pPr>
    </w:lvl>
    <w:lvl w:ilvl="4" w:tplc="0C090019" w:tentative="1">
      <w:start w:val="1"/>
      <w:numFmt w:val="lowerLetter"/>
      <w:lvlText w:val="%5."/>
      <w:lvlJc w:val="left"/>
      <w:pPr>
        <w:tabs>
          <w:tab w:val="num" w:pos="3862"/>
        </w:tabs>
        <w:ind w:left="3862" w:hanging="360"/>
      </w:pPr>
    </w:lvl>
    <w:lvl w:ilvl="5" w:tplc="0C09001B" w:tentative="1">
      <w:start w:val="1"/>
      <w:numFmt w:val="lowerRoman"/>
      <w:lvlText w:val="%6."/>
      <w:lvlJc w:val="right"/>
      <w:pPr>
        <w:tabs>
          <w:tab w:val="num" w:pos="4582"/>
        </w:tabs>
        <w:ind w:left="4582" w:hanging="180"/>
      </w:pPr>
    </w:lvl>
    <w:lvl w:ilvl="6" w:tplc="0C09000F" w:tentative="1">
      <w:start w:val="1"/>
      <w:numFmt w:val="decimal"/>
      <w:lvlText w:val="%7."/>
      <w:lvlJc w:val="left"/>
      <w:pPr>
        <w:tabs>
          <w:tab w:val="num" w:pos="5302"/>
        </w:tabs>
        <w:ind w:left="5302" w:hanging="360"/>
      </w:pPr>
    </w:lvl>
    <w:lvl w:ilvl="7" w:tplc="0C090019" w:tentative="1">
      <w:start w:val="1"/>
      <w:numFmt w:val="lowerLetter"/>
      <w:lvlText w:val="%8."/>
      <w:lvlJc w:val="left"/>
      <w:pPr>
        <w:tabs>
          <w:tab w:val="num" w:pos="6022"/>
        </w:tabs>
        <w:ind w:left="6022" w:hanging="360"/>
      </w:pPr>
    </w:lvl>
    <w:lvl w:ilvl="8" w:tplc="0C09001B" w:tentative="1">
      <w:start w:val="1"/>
      <w:numFmt w:val="lowerRoman"/>
      <w:lvlText w:val="%9."/>
      <w:lvlJc w:val="right"/>
      <w:pPr>
        <w:tabs>
          <w:tab w:val="num" w:pos="6742"/>
        </w:tabs>
        <w:ind w:left="6742" w:hanging="180"/>
      </w:pPr>
    </w:lvl>
  </w:abstractNum>
  <w:abstractNum w:abstractNumId="82" w15:restartNumberingAfterBreak="0">
    <w:nsid w:val="6D9C371A"/>
    <w:multiLevelType w:val="hybridMultilevel"/>
    <w:tmpl w:val="34AE3FC6"/>
    <w:lvl w:ilvl="0" w:tplc="A56CBC0A">
      <w:start w:val="1"/>
      <w:numFmt w:val="lowerLetter"/>
      <w:lvlText w:val="(%1)"/>
      <w:lvlJc w:val="left"/>
      <w:pPr>
        <w:tabs>
          <w:tab w:val="num" w:pos="1410"/>
        </w:tabs>
        <w:ind w:left="1410" w:hanging="6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6F20601D"/>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4" w15:restartNumberingAfterBreak="0">
    <w:nsid w:val="709D090A"/>
    <w:multiLevelType w:val="hybridMultilevel"/>
    <w:tmpl w:val="765E88CC"/>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72532343"/>
    <w:multiLevelType w:val="multilevel"/>
    <w:tmpl w:val="A33CAA5C"/>
    <w:styleLink w:val="Style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6" w15:restartNumberingAfterBreak="0">
    <w:nsid w:val="72CA0367"/>
    <w:multiLevelType w:val="singleLevel"/>
    <w:tmpl w:val="47A6FBB2"/>
    <w:lvl w:ilvl="0">
      <w:start w:val="1"/>
      <w:numFmt w:val="lowerLetter"/>
      <w:lvlText w:val="(%1)"/>
      <w:legacy w:legacy="1" w:legacySpace="0" w:legacyIndent="360"/>
      <w:lvlJc w:val="left"/>
      <w:rPr>
        <w:rFonts w:ascii="Arial" w:hAnsi="Arial" w:cs="Arial" w:hint="default"/>
      </w:rPr>
    </w:lvl>
  </w:abstractNum>
  <w:abstractNum w:abstractNumId="87" w15:restartNumberingAfterBreak="0">
    <w:nsid w:val="737C2FCB"/>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8" w15:restartNumberingAfterBreak="0">
    <w:nsid w:val="74831466"/>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9" w15:restartNumberingAfterBreak="0">
    <w:nsid w:val="74955713"/>
    <w:multiLevelType w:val="singleLevel"/>
    <w:tmpl w:val="A0D249C2"/>
    <w:lvl w:ilvl="0">
      <w:start w:val="1"/>
      <w:numFmt w:val="lowerLetter"/>
      <w:lvlText w:val="(%1)"/>
      <w:lvlJc w:val="left"/>
      <w:pPr>
        <w:tabs>
          <w:tab w:val="num" w:pos="1620"/>
        </w:tabs>
        <w:ind w:left="1620" w:hanging="720"/>
      </w:pPr>
      <w:rPr>
        <w:rFonts w:hint="default"/>
      </w:rPr>
    </w:lvl>
  </w:abstractNum>
  <w:abstractNum w:abstractNumId="90" w15:restartNumberingAfterBreak="0">
    <w:nsid w:val="749D7377"/>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1" w15:restartNumberingAfterBreak="0">
    <w:nsid w:val="75B26FB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92" w15:restartNumberingAfterBreak="0">
    <w:nsid w:val="75B32C2F"/>
    <w:multiLevelType w:val="singleLevel"/>
    <w:tmpl w:val="A0D249C2"/>
    <w:lvl w:ilvl="0">
      <w:start w:val="1"/>
      <w:numFmt w:val="lowerLetter"/>
      <w:lvlText w:val="(%1)"/>
      <w:lvlJc w:val="left"/>
      <w:pPr>
        <w:tabs>
          <w:tab w:val="num" w:pos="1440"/>
        </w:tabs>
        <w:ind w:left="1440" w:hanging="720"/>
      </w:pPr>
      <w:rPr>
        <w:rFonts w:hint="default"/>
      </w:rPr>
    </w:lvl>
  </w:abstractNum>
  <w:abstractNum w:abstractNumId="93" w15:restartNumberingAfterBreak="0">
    <w:nsid w:val="791D2A62"/>
    <w:multiLevelType w:val="hybridMultilevel"/>
    <w:tmpl w:val="3EAEEAB6"/>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7D0E52FF"/>
    <w:multiLevelType w:val="hybridMultilevel"/>
    <w:tmpl w:val="FF260B4A"/>
    <w:lvl w:ilvl="0" w:tplc="D42407EA">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15:restartNumberingAfterBreak="0">
    <w:nsid w:val="7D767E7A"/>
    <w:multiLevelType w:val="singleLevel"/>
    <w:tmpl w:val="A56CBC0A"/>
    <w:lvl w:ilvl="0">
      <w:start w:val="1"/>
      <w:numFmt w:val="lowerLetter"/>
      <w:lvlText w:val="(%1)"/>
      <w:lvlJc w:val="left"/>
      <w:pPr>
        <w:tabs>
          <w:tab w:val="num" w:pos="1410"/>
        </w:tabs>
        <w:ind w:left="1410" w:hanging="690"/>
      </w:pPr>
      <w:rPr>
        <w:rFonts w:hint="default"/>
      </w:rPr>
    </w:lvl>
  </w:abstractNum>
  <w:abstractNum w:abstractNumId="96" w15:restartNumberingAfterBreak="0">
    <w:nsid w:val="7E4D1468"/>
    <w:multiLevelType w:val="hybridMultilevel"/>
    <w:tmpl w:val="6C682B0C"/>
    <w:lvl w:ilvl="0" w:tplc="D05E5418">
      <w:start w:val="1"/>
      <w:numFmt w:val="lowerLetter"/>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97" w15:restartNumberingAfterBreak="0">
    <w:nsid w:val="7F8A1FFC"/>
    <w:multiLevelType w:val="singleLevel"/>
    <w:tmpl w:val="9358376A"/>
    <w:lvl w:ilvl="0">
      <w:start w:val="1"/>
      <w:numFmt w:val="upperLetter"/>
      <w:lvlText w:val="(%1)"/>
      <w:lvlJc w:val="left"/>
      <w:pPr>
        <w:tabs>
          <w:tab w:val="num" w:pos="2880"/>
        </w:tabs>
        <w:ind w:left="2880" w:hanging="720"/>
      </w:pPr>
      <w:rPr>
        <w:rFonts w:hint="default"/>
      </w:rPr>
    </w:lvl>
  </w:abstractNum>
  <w:num w:numId="1" w16cid:durableId="994188942">
    <w:abstractNumId w:val="91"/>
  </w:num>
  <w:num w:numId="2" w16cid:durableId="444350576">
    <w:abstractNumId w:val="19"/>
  </w:num>
  <w:num w:numId="3" w16cid:durableId="458494363">
    <w:abstractNumId w:val="62"/>
  </w:num>
  <w:num w:numId="4" w16cid:durableId="1435780242">
    <w:abstractNumId w:val="75"/>
  </w:num>
  <w:num w:numId="5" w16cid:durableId="1115447160">
    <w:abstractNumId w:val="2"/>
  </w:num>
  <w:num w:numId="6" w16cid:durableId="2029939959">
    <w:abstractNumId w:val="25"/>
  </w:num>
  <w:num w:numId="7" w16cid:durableId="1475638823">
    <w:abstractNumId w:val="66"/>
  </w:num>
  <w:num w:numId="8" w16cid:durableId="891965401">
    <w:abstractNumId w:val="9"/>
  </w:num>
  <w:num w:numId="9" w16cid:durableId="1301420256">
    <w:abstractNumId w:val="92"/>
  </w:num>
  <w:num w:numId="10" w16cid:durableId="325595794">
    <w:abstractNumId w:val="70"/>
  </w:num>
  <w:num w:numId="11" w16cid:durableId="168301654">
    <w:abstractNumId w:val="35"/>
  </w:num>
  <w:num w:numId="12" w16cid:durableId="1163274218">
    <w:abstractNumId w:val="30"/>
  </w:num>
  <w:num w:numId="13" w16cid:durableId="406733259">
    <w:abstractNumId w:val="61"/>
  </w:num>
  <w:num w:numId="14" w16cid:durableId="1019968620">
    <w:abstractNumId w:val="4"/>
  </w:num>
  <w:num w:numId="15" w16cid:durableId="531647042">
    <w:abstractNumId w:val="10"/>
  </w:num>
  <w:num w:numId="16" w16cid:durableId="666784672">
    <w:abstractNumId w:val="11"/>
  </w:num>
  <w:num w:numId="17" w16cid:durableId="968974015">
    <w:abstractNumId w:val="36"/>
  </w:num>
  <w:num w:numId="18" w16cid:durableId="2144469394">
    <w:abstractNumId w:val="95"/>
  </w:num>
  <w:num w:numId="19" w16cid:durableId="641735486">
    <w:abstractNumId w:val="77"/>
  </w:num>
  <w:num w:numId="20" w16cid:durableId="1507282620">
    <w:abstractNumId w:val="32"/>
  </w:num>
  <w:num w:numId="21" w16cid:durableId="1838500772">
    <w:abstractNumId w:val="24"/>
  </w:num>
  <w:num w:numId="22" w16cid:durableId="576789463">
    <w:abstractNumId w:val="22"/>
  </w:num>
  <w:num w:numId="23" w16cid:durableId="1506705223">
    <w:abstractNumId w:val="97"/>
  </w:num>
  <w:num w:numId="24" w16cid:durableId="1464231766">
    <w:abstractNumId w:val="28"/>
  </w:num>
  <w:num w:numId="25" w16cid:durableId="673459332">
    <w:abstractNumId w:val="63"/>
  </w:num>
  <w:num w:numId="26" w16cid:durableId="1558055079">
    <w:abstractNumId w:val="59"/>
  </w:num>
  <w:num w:numId="27" w16cid:durableId="1129934252">
    <w:abstractNumId w:val="81"/>
  </w:num>
  <w:num w:numId="28" w16cid:durableId="1161189532">
    <w:abstractNumId w:val="93"/>
  </w:num>
  <w:num w:numId="29" w16cid:durableId="116918770">
    <w:abstractNumId w:val="7"/>
  </w:num>
  <w:num w:numId="30" w16cid:durableId="7294751">
    <w:abstractNumId w:val="6"/>
  </w:num>
  <w:num w:numId="31" w16cid:durableId="366293583">
    <w:abstractNumId w:val="78"/>
  </w:num>
  <w:num w:numId="32" w16cid:durableId="759758887">
    <w:abstractNumId w:val="57"/>
  </w:num>
  <w:num w:numId="33" w16cid:durableId="633102831">
    <w:abstractNumId w:val="12"/>
  </w:num>
  <w:num w:numId="34" w16cid:durableId="43257070">
    <w:abstractNumId w:val="68"/>
  </w:num>
  <w:num w:numId="35" w16cid:durableId="1232155376">
    <w:abstractNumId w:val="74"/>
  </w:num>
  <w:num w:numId="36" w16cid:durableId="1844541359">
    <w:abstractNumId w:val="90"/>
  </w:num>
  <w:num w:numId="37" w16cid:durableId="980616989">
    <w:abstractNumId w:val="54"/>
  </w:num>
  <w:num w:numId="38" w16cid:durableId="1728335571">
    <w:abstractNumId w:val="38"/>
  </w:num>
  <w:num w:numId="39" w16cid:durableId="610170468">
    <w:abstractNumId w:val="5"/>
  </w:num>
  <w:num w:numId="40" w16cid:durableId="23336043">
    <w:abstractNumId w:val="45"/>
  </w:num>
  <w:num w:numId="41" w16cid:durableId="226110819">
    <w:abstractNumId w:val="31"/>
  </w:num>
  <w:num w:numId="42" w16cid:durableId="1357972969">
    <w:abstractNumId w:val="82"/>
  </w:num>
  <w:num w:numId="43" w16cid:durableId="1611858448">
    <w:abstractNumId w:val="52"/>
  </w:num>
  <w:num w:numId="44" w16cid:durableId="1176916879">
    <w:abstractNumId w:val="80"/>
  </w:num>
  <w:num w:numId="45" w16cid:durableId="726874790">
    <w:abstractNumId w:val="85"/>
  </w:num>
  <w:num w:numId="46" w16cid:durableId="2097050144">
    <w:abstractNumId w:val="73"/>
  </w:num>
  <w:num w:numId="47" w16cid:durableId="679428398">
    <w:abstractNumId w:val="58"/>
  </w:num>
  <w:num w:numId="48" w16cid:durableId="619073362">
    <w:abstractNumId w:val="42"/>
  </w:num>
  <w:num w:numId="49" w16cid:durableId="1623806730">
    <w:abstractNumId w:val="83"/>
  </w:num>
  <w:num w:numId="50" w16cid:durableId="1241480760">
    <w:abstractNumId w:val="94"/>
  </w:num>
  <w:num w:numId="51" w16cid:durableId="783614289">
    <w:abstractNumId w:val="40"/>
  </w:num>
  <w:num w:numId="52" w16cid:durableId="1479030224">
    <w:abstractNumId w:val="41"/>
  </w:num>
  <w:num w:numId="53" w16cid:durableId="759106535">
    <w:abstractNumId w:val="0"/>
  </w:num>
  <w:num w:numId="54" w16cid:durableId="1096051927">
    <w:abstractNumId w:val="34"/>
  </w:num>
  <w:num w:numId="55" w16cid:durableId="1546212165">
    <w:abstractNumId w:val="86"/>
  </w:num>
  <w:num w:numId="56" w16cid:durableId="522982524">
    <w:abstractNumId w:val="39"/>
  </w:num>
  <w:num w:numId="57" w16cid:durableId="664436427">
    <w:abstractNumId w:val="23"/>
  </w:num>
  <w:num w:numId="58" w16cid:durableId="1594511577">
    <w:abstractNumId w:val="71"/>
  </w:num>
  <w:num w:numId="59" w16cid:durableId="71045802">
    <w:abstractNumId w:val="18"/>
  </w:num>
  <w:num w:numId="60" w16cid:durableId="83578950">
    <w:abstractNumId w:val="27"/>
  </w:num>
  <w:num w:numId="61" w16cid:durableId="1308701284">
    <w:abstractNumId w:val="84"/>
  </w:num>
  <w:num w:numId="62" w16cid:durableId="1781029164">
    <w:abstractNumId w:val="20"/>
  </w:num>
  <w:num w:numId="63" w16cid:durableId="1861777478">
    <w:abstractNumId w:val="14"/>
  </w:num>
  <w:num w:numId="64" w16cid:durableId="1628773572">
    <w:abstractNumId w:val="26"/>
  </w:num>
  <w:num w:numId="65" w16cid:durableId="1655179874">
    <w:abstractNumId w:val="96"/>
  </w:num>
  <w:num w:numId="66" w16cid:durableId="1384215107">
    <w:abstractNumId w:val="51"/>
  </w:num>
  <w:num w:numId="67" w16cid:durableId="2097706802">
    <w:abstractNumId w:val="50"/>
  </w:num>
  <w:num w:numId="68" w16cid:durableId="1811897228">
    <w:abstractNumId w:val="60"/>
  </w:num>
  <w:num w:numId="69" w16cid:durableId="1555770525">
    <w:abstractNumId w:val="3"/>
  </w:num>
  <w:num w:numId="70" w16cid:durableId="1368264049">
    <w:abstractNumId w:val="72"/>
  </w:num>
  <w:num w:numId="71" w16cid:durableId="76296557">
    <w:abstractNumId w:val="79"/>
  </w:num>
  <w:num w:numId="72" w16cid:durableId="1581258620">
    <w:abstractNumId w:val="65"/>
  </w:num>
  <w:num w:numId="73" w16cid:durableId="331028832">
    <w:abstractNumId w:val="89"/>
  </w:num>
  <w:num w:numId="74" w16cid:durableId="784957350">
    <w:abstractNumId w:val="8"/>
  </w:num>
  <w:num w:numId="75" w16cid:durableId="36979969">
    <w:abstractNumId w:val="16"/>
  </w:num>
  <w:num w:numId="76" w16cid:durableId="345206754">
    <w:abstractNumId w:val="48"/>
  </w:num>
  <w:num w:numId="77" w16cid:durableId="1802990240">
    <w:abstractNumId w:val="67"/>
  </w:num>
  <w:num w:numId="78" w16cid:durableId="1428188916">
    <w:abstractNumId w:val="21"/>
  </w:num>
  <w:num w:numId="79" w16cid:durableId="205534740">
    <w:abstractNumId w:val="17"/>
  </w:num>
  <w:num w:numId="80" w16cid:durableId="1777021287">
    <w:abstractNumId w:val="46"/>
  </w:num>
  <w:num w:numId="81" w16cid:durableId="341903068">
    <w:abstractNumId w:val="88"/>
  </w:num>
  <w:num w:numId="82" w16cid:durableId="1851675337">
    <w:abstractNumId w:val="13"/>
  </w:num>
  <w:num w:numId="83" w16cid:durableId="1922910899">
    <w:abstractNumId w:val="37"/>
  </w:num>
  <w:num w:numId="84" w16cid:durableId="932736670">
    <w:abstractNumId w:val="43"/>
  </w:num>
  <w:num w:numId="85" w16cid:durableId="163134904">
    <w:abstractNumId w:val="47"/>
  </w:num>
  <w:num w:numId="86" w16cid:durableId="224417853">
    <w:abstractNumId w:val="53"/>
  </w:num>
  <w:num w:numId="87" w16cid:durableId="1436051637">
    <w:abstractNumId w:val="76"/>
  </w:num>
  <w:num w:numId="88" w16cid:durableId="968047747">
    <w:abstractNumId w:val="87"/>
  </w:num>
  <w:num w:numId="89" w16cid:durableId="445589376">
    <w:abstractNumId w:val="49"/>
  </w:num>
  <w:num w:numId="90" w16cid:durableId="728192914">
    <w:abstractNumId w:val="1"/>
  </w:num>
  <w:num w:numId="91" w16cid:durableId="2034963196">
    <w:abstractNumId w:val="56"/>
  </w:num>
  <w:num w:numId="92" w16cid:durableId="2102138683">
    <w:abstractNumId w:val="55"/>
  </w:num>
  <w:num w:numId="93" w16cid:durableId="1207177429">
    <w:abstractNumId w:val="64"/>
  </w:num>
  <w:num w:numId="94" w16cid:durableId="695816980">
    <w:abstractNumId w:val="29"/>
  </w:num>
  <w:num w:numId="95" w16cid:durableId="2115439306">
    <w:abstractNumId w:val="44"/>
  </w:num>
  <w:num w:numId="96" w16cid:durableId="1667629464">
    <w:abstractNumId w:val="33"/>
  </w:num>
  <w:num w:numId="97" w16cid:durableId="336690298">
    <w:abstractNumId w:val="69"/>
  </w:num>
  <w:num w:numId="98" w16cid:durableId="2026710486">
    <w:abstractNumId w:val="15"/>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yna Jurkiw">
    <w15:presenceInfo w15:providerId="AD" w15:userId="S::vjurkiw@millsoakley.com.au::5bac1242-03ef-47a5-8278-e49a73b98a4e"/>
  </w15:person>
  <w15:person w15:author="Scott Graham">
    <w15:presenceInfo w15:providerId="AD" w15:userId="S-1-5-21-479401694-1827043897-2033415169-52712"/>
  </w15:person>
  <w15:person w15:author="Vera Visevic">
    <w15:presenceInfo w15:providerId="AD" w15:userId="S::vvisevic@millsoakley.com.au::821569a9-4f4f-4456-92ef-486bc0171397"/>
  </w15:person>
  <w15:person w15:author="Robert Dunn">
    <w15:presenceInfo w15:providerId="Windows Live" w15:userId="ee200bc78f576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8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7381-6357, v. 1"/>
    <w:docVar w:name="ndGeneratedStampLocation" w:val="EachPage"/>
  </w:docVars>
  <w:rsids>
    <w:rsidRoot w:val="00786053"/>
    <w:rsid w:val="00003311"/>
    <w:rsid w:val="00004C2A"/>
    <w:rsid w:val="000057D8"/>
    <w:rsid w:val="00011E42"/>
    <w:rsid w:val="00012EA2"/>
    <w:rsid w:val="00015368"/>
    <w:rsid w:val="0001692D"/>
    <w:rsid w:val="00022659"/>
    <w:rsid w:val="00022C88"/>
    <w:rsid w:val="000233BE"/>
    <w:rsid w:val="00025D16"/>
    <w:rsid w:val="00025E28"/>
    <w:rsid w:val="00031933"/>
    <w:rsid w:val="000435BC"/>
    <w:rsid w:val="00043BD6"/>
    <w:rsid w:val="00043F4D"/>
    <w:rsid w:val="00052D5E"/>
    <w:rsid w:val="0005353A"/>
    <w:rsid w:val="0005764F"/>
    <w:rsid w:val="00062E6F"/>
    <w:rsid w:val="0007126F"/>
    <w:rsid w:val="00072045"/>
    <w:rsid w:val="0007732A"/>
    <w:rsid w:val="000819D3"/>
    <w:rsid w:val="000862D6"/>
    <w:rsid w:val="00094252"/>
    <w:rsid w:val="000A218D"/>
    <w:rsid w:val="000A23DB"/>
    <w:rsid w:val="000B24D5"/>
    <w:rsid w:val="000B3559"/>
    <w:rsid w:val="000B7495"/>
    <w:rsid w:val="000C2DF6"/>
    <w:rsid w:val="000C4AC1"/>
    <w:rsid w:val="000C5114"/>
    <w:rsid w:val="000C55EB"/>
    <w:rsid w:val="000C66E2"/>
    <w:rsid w:val="000C7630"/>
    <w:rsid w:val="000C7FCF"/>
    <w:rsid w:val="000D0888"/>
    <w:rsid w:val="000D3E13"/>
    <w:rsid w:val="000D4ADF"/>
    <w:rsid w:val="000D5AD2"/>
    <w:rsid w:val="000D63CE"/>
    <w:rsid w:val="000E1B30"/>
    <w:rsid w:val="000E1BF0"/>
    <w:rsid w:val="000E481B"/>
    <w:rsid w:val="000E57E6"/>
    <w:rsid w:val="000E5E9F"/>
    <w:rsid w:val="000E6E54"/>
    <w:rsid w:val="000E70DC"/>
    <w:rsid w:val="000E7BDF"/>
    <w:rsid w:val="000E7E1A"/>
    <w:rsid w:val="000F0A9F"/>
    <w:rsid w:val="000F2260"/>
    <w:rsid w:val="000F7A3A"/>
    <w:rsid w:val="00100065"/>
    <w:rsid w:val="00104810"/>
    <w:rsid w:val="00104C41"/>
    <w:rsid w:val="001063CF"/>
    <w:rsid w:val="00107F79"/>
    <w:rsid w:val="00111F21"/>
    <w:rsid w:val="00113239"/>
    <w:rsid w:val="001215FA"/>
    <w:rsid w:val="00122ADE"/>
    <w:rsid w:val="00125CD7"/>
    <w:rsid w:val="00131F53"/>
    <w:rsid w:val="001332B2"/>
    <w:rsid w:val="00133CD3"/>
    <w:rsid w:val="0013763D"/>
    <w:rsid w:val="00140624"/>
    <w:rsid w:val="001410E3"/>
    <w:rsid w:val="00143207"/>
    <w:rsid w:val="00146033"/>
    <w:rsid w:val="00150639"/>
    <w:rsid w:val="00152070"/>
    <w:rsid w:val="00154787"/>
    <w:rsid w:val="001555CC"/>
    <w:rsid w:val="001626B4"/>
    <w:rsid w:val="00164453"/>
    <w:rsid w:val="001653BC"/>
    <w:rsid w:val="001653F4"/>
    <w:rsid w:val="00166AA1"/>
    <w:rsid w:val="00174687"/>
    <w:rsid w:val="00174A78"/>
    <w:rsid w:val="00180C2F"/>
    <w:rsid w:val="00182110"/>
    <w:rsid w:val="00190B8F"/>
    <w:rsid w:val="00190E33"/>
    <w:rsid w:val="00191C8C"/>
    <w:rsid w:val="00195397"/>
    <w:rsid w:val="00196A8D"/>
    <w:rsid w:val="00197D98"/>
    <w:rsid w:val="001A0686"/>
    <w:rsid w:val="001A220D"/>
    <w:rsid w:val="001B0C19"/>
    <w:rsid w:val="001B2284"/>
    <w:rsid w:val="001B6C49"/>
    <w:rsid w:val="001B7A1D"/>
    <w:rsid w:val="001C0211"/>
    <w:rsid w:val="001C127F"/>
    <w:rsid w:val="001C1536"/>
    <w:rsid w:val="001C31D5"/>
    <w:rsid w:val="001C47FB"/>
    <w:rsid w:val="001C492F"/>
    <w:rsid w:val="001D107D"/>
    <w:rsid w:val="001D1266"/>
    <w:rsid w:val="001D3402"/>
    <w:rsid w:val="001D3B51"/>
    <w:rsid w:val="001D6B37"/>
    <w:rsid w:val="001D79CB"/>
    <w:rsid w:val="001E1061"/>
    <w:rsid w:val="001E166D"/>
    <w:rsid w:val="001E1B99"/>
    <w:rsid w:val="001E3FB2"/>
    <w:rsid w:val="001E529B"/>
    <w:rsid w:val="001E7CAC"/>
    <w:rsid w:val="001F051D"/>
    <w:rsid w:val="00200CBB"/>
    <w:rsid w:val="0020358B"/>
    <w:rsid w:val="00203653"/>
    <w:rsid w:val="002038BD"/>
    <w:rsid w:val="00207EF0"/>
    <w:rsid w:val="00207F06"/>
    <w:rsid w:val="00210563"/>
    <w:rsid w:val="00215195"/>
    <w:rsid w:val="002166DF"/>
    <w:rsid w:val="00216D09"/>
    <w:rsid w:val="00220C56"/>
    <w:rsid w:val="0022101F"/>
    <w:rsid w:val="0022341A"/>
    <w:rsid w:val="00226CD8"/>
    <w:rsid w:val="0022797A"/>
    <w:rsid w:val="00227A4F"/>
    <w:rsid w:val="0023000F"/>
    <w:rsid w:val="00230D7F"/>
    <w:rsid w:val="00232565"/>
    <w:rsid w:val="002351E7"/>
    <w:rsid w:val="00235303"/>
    <w:rsid w:val="0023599D"/>
    <w:rsid w:val="00236F45"/>
    <w:rsid w:val="0023766E"/>
    <w:rsid w:val="0023799B"/>
    <w:rsid w:val="00240A75"/>
    <w:rsid w:val="002450A9"/>
    <w:rsid w:val="00251B0B"/>
    <w:rsid w:val="0025365A"/>
    <w:rsid w:val="00261BD1"/>
    <w:rsid w:val="00265FE0"/>
    <w:rsid w:val="00266392"/>
    <w:rsid w:val="0027017D"/>
    <w:rsid w:val="00272113"/>
    <w:rsid w:val="002724D8"/>
    <w:rsid w:val="00272569"/>
    <w:rsid w:val="00274696"/>
    <w:rsid w:val="00274C7F"/>
    <w:rsid w:val="00275939"/>
    <w:rsid w:val="00275A0B"/>
    <w:rsid w:val="00280E95"/>
    <w:rsid w:val="0028458B"/>
    <w:rsid w:val="00287104"/>
    <w:rsid w:val="00291625"/>
    <w:rsid w:val="00293B99"/>
    <w:rsid w:val="002A15DE"/>
    <w:rsid w:val="002A2644"/>
    <w:rsid w:val="002A2EF4"/>
    <w:rsid w:val="002A6494"/>
    <w:rsid w:val="002A6E60"/>
    <w:rsid w:val="002B0C59"/>
    <w:rsid w:val="002B4B53"/>
    <w:rsid w:val="002B5BA5"/>
    <w:rsid w:val="002B6E38"/>
    <w:rsid w:val="002C2343"/>
    <w:rsid w:val="002C2CDC"/>
    <w:rsid w:val="002C33CA"/>
    <w:rsid w:val="002C6BDD"/>
    <w:rsid w:val="002C7F65"/>
    <w:rsid w:val="002D0275"/>
    <w:rsid w:val="002D2DA8"/>
    <w:rsid w:val="002D3E66"/>
    <w:rsid w:val="002E01AB"/>
    <w:rsid w:val="002E3625"/>
    <w:rsid w:val="002E5182"/>
    <w:rsid w:val="002E724C"/>
    <w:rsid w:val="002F101F"/>
    <w:rsid w:val="002F3DA8"/>
    <w:rsid w:val="002F46FB"/>
    <w:rsid w:val="002F5A0A"/>
    <w:rsid w:val="002F60FE"/>
    <w:rsid w:val="00300C29"/>
    <w:rsid w:val="00301283"/>
    <w:rsid w:val="00307FE1"/>
    <w:rsid w:val="00310B5D"/>
    <w:rsid w:val="00310EBC"/>
    <w:rsid w:val="0031225E"/>
    <w:rsid w:val="00314C9D"/>
    <w:rsid w:val="003152F3"/>
    <w:rsid w:val="00315E93"/>
    <w:rsid w:val="003170A2"/>
    <w:rsid w:val="00317C20"/>
    <w:rsid w:val="00320401"/>
    <w:rsid w:val="00320F9B"/>
    <w:rsid w:val="00321C79"/>
    <w:rsid w:val="00322D7F"/>
    <w:rsid w:val="00326439"/>
    <w:rsid w:val="00330520"/>
    <w:rsid w:val="00330FB3"/>
    <w:rsid w:val="00330FD6"/>
    <w:rsid w:val="00331BEB"/>
    <w:rsid w:val="003348B8"/>
    <w:rsid w:val="0033523F"/>
    <w:rsid w:val="0034355A"/>
    <w:rsid w:val="0034359A"/>
    <w:rsid w:val="00344709"/>
    <w:rsid w:val="00350204"/>
    <w:rsid w:val="00353129"/>
    <w:rsid w:val="00354640"/>
    <w:rsid w:val="00356D1F"/>
    <w:rsid w:val="00360ED6"/>
    <w:rsid w:val="003619D1"/>
    <w:rsid w:val="00365C33"/>
    <w:rsid w:val="0036742C"/>
    <w:rsid w:val="00367D9C"/>
    <w:rsid w:val="00367FE8"/>
    <w:rsid w:val="003707D5"/>
    <w:rsid w:val="003731E4"/>
    <w:rsid w:val="0037385C"/>
    <w:rsid w:val="003739D1"/>
    <w:rsid w:val="00373EED"/>
    <w:rsid w:val="003758D9"/>
    <w:rsid w:val="00380144"/>
    <w:rsid w:val="003801A2"/>
    <w:rsid w:val="003829DF"/>
    <w:rsid w:val="00384444"/>
    <w:rsid w:val="00384C24"/>
    <w:rsid w:val="00387E46"/>
    <w:rsid w:val="0039293F"/>
    <w:rsid w:val="0039405D"/>
    <w:rsid w:val="0039440D"/>
    <w:rsid w:val="0039610F"/>
    <w:rsid w:val="003A3AF3"/>
    <w:rsid w:val="003A3DC6"/>
    <w:rsid w:val="003A4215"/>
    <w:rsid w:val="003B0263"/>
    <w:rsid w:val="003B0611"/>
    <w:rsid w:val="003B128B"/>
    <w:rsid w:val="003B2940"/>
    <w:rsid w:val="003B4ED9"/>
    <w:rsid w:val="003B536B"/>
    <w:rsid w:val="003C01BA"/>
    <w:rsid w:val="003C0501"/>
    <w:rsid w:val="003C1386"/>
    <w:rsid w:val="003C183C"/>
    <w:rsid w:val="003C2EF6"/>
    <w:rsid w:val="003C338C"/>
    <w:rsid w:val="003C39DD"/>
    <w:rsid w:val="003C4919"/>
    <w:rsid w:val="003C4E5C"/>
    <w:rsid w:val="003D03C0"/>
    <w:rsid w:val="003D0D06"/>
    <w:rsid w:val="003D1769"/>
    <w:rsid w:val="003D29BA"/>
    <w:rsid w:val="003D34E7"/>
    <w:rsid w:val="003D4F1F"/>
    <w:rsid w:val="003D5BCF"/>
    <w:rsid w:val="003E2D40"/>
    <w:rsid w:val="003E3F04"/>
    <w:rsid w:val="003E422D"/>
    <w:rsid w:val="003E5C9A"/>
    <w:rsid w:val="003E65B6"/>
    <w:rsid w:val="003E6CBF"/>
    <w:rsid w:val="003E6CD2"/>
    <w:rsid w:val="003F513A"/>
    <w:rsid w:val="004063A7"/>
    <w:rsid w:val="004108D2"/>
    <w:rsid w:val="0041200F"/>
    <w:rsid w:val="004120BB"/>
    <w:rsid w:val="004148E1"/>
    <w:rsid w:val="00415C0A"/>
    <w:rsid w:val="00416D08"/>
    <w:rsid w:val="0042073D"/>
    <w:rsid w:val="00421D47"/>
    <w:rsid w:val="00426A22"/>
    <w:rsid w:val="00427853"/>
    <w:rsid w:val="00431A86"/>
    <w:rsid w:val="00431AED"/>
    <w:rsid w:val="00431B3C"/>
    <w:rsid w:val="00437082"/>
    <w:rsid w:val="004370E4"/>
    <w:rsid w:val="00441A2C"/>
    <w:rsid w:val="004421ED"/>
    <w:rsid w:val="00446F38"/>
    <w:rsid w:val="00451A30"/>
    <w:rsid w:val="00451A96"/>
    <w:rsid w:val="00453F4C"/>
    <w:rsid w:val="00454A41"/>
    <w:rsid w:val="00462DEB"/>
    <w:rsid w:val="00463DB1"/>
    <w:rsid w:val="004669FB"/>
    <w:rsid w:val="00471610"/>
    <w:rsid w:val="0047244C"/>
    <w:rsid w:val="004728B1"/>
    <w:rsid w:val="00474223"/>
    <w:rsid w:val="00474757"/>
    <w:rsid w:val="00476033"/>
    <w:rsid w:val="004765A1"/>
    <w:rsid w:val="004801BA"/>
    <w:rsid w:val="00480E8F"/>
    <w:rsid w:val="004821EC"/>
    <w:rsid w:val="0048225A"/>
    <w:rsid w:val="004824F9"/>
    <w:rsid w:val="00483AAB"/>
    <w:rsid w:val="004843DB"/>
    <w:rsid w:val="00490547"/>
    <w:rsid w:val="00491CDC"/>
    <w:rsid w:val="00494277"/>
    <w:rsid w:val="004947C3"/>
    <w:rsid w:val="004959FA"/>
    <w:rsid w:val="00495D8C"/>
    <w:rsid w:val="00496290"/>
    <w:rsid w:val="00497849"/>
    <w:rsid w:val="00497A61"/>
    <w:rsid w:val="00497C57"/>
    <w:rsid w:val="004A0431"/>
    <w:rsid w:val="004A3E6C"/>
    <w:rsid w:val="004A3FFD"/>
    <w:rsid w:val="004A774B"/>
    <w:rsid w:val="004A7B6E"/>
    <w:rsid w:val="004B0AD1"/>
    <w:rsid w:val="004B166F"/>
    <w:rsid w:val="004B56E0"/>
    <w:rsid w:val="004B5A88"/>
    <w:rsid w:val="004B6253"/>
    <w:rsid w:val="004B660B"/>
    <w:rsid w:val="004B7993"/>
    <w:rsid w:val="004C2EDF"/>
    <w:rsid w:val="004C39A0"/>
    <w:rsid w:val="004C3A80"/>
    <w:rsid w:val="004C6808"/>
    <w:rsid w:val="004D0683"/>
    <w:rsid w:val="004D0983"/>
    <w:rsid w:val="004D27E9"/>
    <w:rsid w:val="004D29A3"/>
    <w:rsid w:val="004E1294"/>
    <w:rsid w:val="004E2236"/>
    <w:rsid w:val="004E3DB5"/>
    <w:rsid w:val="004E46DE"/>
    <w:rsid w:val="004E4EF2"/>
    <w:rsid w:val="004E61C9"/>
    <w:rsid w:val="004F2C96"/>
    <w:rsid w:val="004F3E4B"/>
    <w:rsid w:val="004F5189"/>
    <w:rsid w:val="004F5334"/>
    <w:rsid w:val="004F6140"/>
    <w:rsid w:val="004F7BDC"/>
    <w:rsid w:val="0050080B"/>
    <w:rsid w:val="005014B5"/>
    <w:rsid w:val="0050178F"/>
    <w:rsid w:val="005104EB"/>
    <w:rsid w:val="00510CD3"/>
    <w:rsid w:val="00516059"/>
    <w:rsid w:val="00516EF3"/>
    <w:rsid w:val="005172AF"/>
    <w:rsid w:val="00517B0F"/>
    <w:rsid w:val="005213CF"/>
    <w:rsid w:val="00526BD8"/>
    <w:rsid w:val="0052778F"/>
    <w:rsid w:val="00535745"/>
    <w:rsid w:val="00540D49"/>
    <w:rsid w:val="00541585"/>
    <w:rsid w:val="00542D1A"/>
    <w:rsid w:val="00545941"/>
    <w:rsid w:val="0055121E"/>
    <w:rsid w:val="00553893"/>
    <w:rsid w:val="00555FFC"/>
    <w:rsid w:val="00572ACD"/>
    <w:rsid w:val="00581820"/>
    <w:rsid w:val="005835EB"/>
    <w:rsid w:val="00586852"/>
    <w:rsid w:val="00586AE1"/>
    <w:rsid w:val="00590D78"/>
    <w:rsid w:val="0059167A"/>
    <w:rsid w:val="00591F9E"/>
    <w:rsid w:val="00596DE3"/>
    <w:rsid w:val="005979E9"/>
    <w:rsid w:val="005A19ED"/>
    <w:rsid w:val="005A1FD1"/>
    <w:rsid w:val="005A4370"/>
    <w:rsid w:val="005B0E20"/>
    <w:rsid w:val="005B162E"/>
    <w:rsid w:val="005B20F7"/>
    <w:rsid w:val="005B5348"/>
    <w:rsid w:val="005B6181"/>
    <w:rsid w:val="005B73D7"/>
    <w:rsid w:val="005C16D5"/>
    <w:rsid w:val="005C17DA"/>
    <w:rsid w:val="005C1D1D"/>
    <w:rsid w:val="005C4B51"/>
    <w:rsid w:val="005C61AB"/>
    <w:rsid w:val="005D235C"/>
    <w:rsid w:val="005D40B3"/>
    <w:rsid w:val="005D6FDC"/>
    <w:rsid w:val="005E11AC"/>
    <w:rsid w:val="005E2719"/>
    <w:rsid w:val="005E3307"/>
    <w:rsid w:val="005E5F56"/>
    <w:rsid w:val="005F056D"/>
    <w:rsid w:val="005F1270"/>
    <w:rsid w:val="005F6B1D"/>
    <w:rsid w:val="006000A5"/>
    <w:rsid w:val="00601B2B"/>
    <w:rsid w:val="0060205B"/>
    <w:rsid w:val="00602D71"/>
    <w:rsid w:val="00603B91"/>
    <w:rsid w:val="006052F5"/>
    <w:rsid w:val="00606E2F"/>
    <w:rsid w:val="006077D8"/>
    <w:rsid w:val="00612932"/>
    <w:rsid w:val="00614BD8"/>
    <w:rsid w:val="00615B76"/>
    <w:rsid w:val="00620010"/>
    <w:rsid w:val="006220A5"/>
    <w:rsid w:val="00622E80"/>
    <w:rsid w:val="0062539C"/>
    <w:rsid w:val="006322E1"/>
    <w:rsid w:val="0063406F"/>
    <w:rsid w:val="00635F6E"/>
    <w:rsid w:val="00636B0C"/>
    <w:rsid w:val="00637912"/>
    <w:rsid w:val="00640D2F"/>
    <w:rsid w:val="006427D0"/>
    <w:rsid w:val="006427FF"/>
    <w:rsid w:val="00642950"/>
    <w:rsid w:val="006431B7"/>
    <w:rsid w:val="0064329D"/>
    <w:rsid w:val="00646309"/>
    <w:rsid w:val="00646D23"/>
    <w:rsid w:val="0065100F"/>
    <w:rsid w:val="00652219"/>
    <w:rsid w:val="00652865"/>
    <w:rsid w:val="00652E53"/>
    <w:rsid w:val="0065377F"/>
    <w:rsid w:val="00653894"/>
    <w:rsid w:val="00653A57"/>
    <w:rsid w:val="00654C45"/>
    <w:rsid w:val="00657CE9"/>
    <w:rsid w:val="00661790"/>
    <w:rsid w:val="00662832"/>
    <w:rsid w:val="006646A1"/>
    <w:rsid w:val="006650CC"/>
    <w:rsid w:val="00665485"/>
    <w:rsid w:val="00665963"/>
    <w:rsid w:val="00666318"/>
    <w:rsid w:val="00666BC0"/>
    <w:rsid w:val="00666CB8"/>
    <w:rsid w:val="006729C9"/>
    <w:rsid w:val="00675A29"/>
    <w:rsid w:val="0067647C"/>
    <w:rsid w:val="0067699B"/>
    <w:rsid w:val="0068250F"/>
    <w:rsid w:val="00683658"/>
    <w:rsid w:val="00683B04"/>
    <w:rsid w:val="00683B6C"/>
    <w:rsid w:val="00683D05"/>
    <w:rsid w:val="006851C0"/>
    <w:rsid w:val="0068525B"/>
    <w:rsid w:val="00687805"/>
    <w:rsid w:val="006914D1"/>
    <w:rsid w:val="006965B8"/>
    <w:rsid w:val="00696EAB"/>
    <w:rsid w:val="006A18BE"/>
    <w:rsid w:val="006A1D06"/>
    <w:rsid w:val="006A22C7"/>
    <w:rsid w:val="006A2620"/>
    <w:rsid w:val="006A289D"/>
    <w:rsid w:val="006A4616"/>
    <w:rsid w:val="006A536C"/>
    <w:rsid w:val="006B139F"/>
    <w:rsid w:val="006B717E"/>
    <w:rsid w:val="006C260E"/>
    <w:rsid w:val="006C3223"/>
    <w:rsid w:val="006C5C3E"/>
    <w:rsid w:val="006D1D5F"/>
    <w:rsid w:val="006D785B"/>
    <w:rsid w:val="006E0A24"/>
    <w:rsid w:val="006E144D"/>
    <w:rsid w:val="006E16BB"/>
    <w:rsid w:val="006E1CFF"/>
    <w:rsid w:val="006E68A9"/>
    <w:rsid w:val="006E6BE9"/>
    <w:rsid w:val="006F0DA1"/>
    <w:rsid w:val="006F29DA"/>
    <w:rsid w:val="006F4FBE"/>
    <w:rsid w:val="006F6C79"/>
    <w:rsid w:val="00703B6C"/>
    <w:rsid w:val="00703CF3"/>
    <w:rsid w:val="00706558"/>
    <w:rsid w:val="0071005E"/>
    <w:rsid w:val="007107B2"/>
    <w:rsid w:val="00710AEF"/>
    <w:rsid w:val="00710B08"/>
    <w:rsid w:val="00713CA5"/>
    <w:rsid w:val="00714613"/>
    <w:rsid w:val="00724BD1"/>
    <w:rsid w:val="00725058"/>
    <w:rsid w:val="007251CA"/>
    <w:rsid w:val="00731732"/>
    <w:rsid w:val="007317F1"/>
    <w:rsid w:val="007350C9"/>
    <w:rsid w:val="00741095"/>
    <w:rsid w:val="00742088"/>
    <w:rsid w:val="00743744"/>
    <w:rsid w:val="0074645F"/>
    <w:rsid w:val="007479AA"/>
    <w:rsid w:val="00752176"/>
    <w:rsid w:val="00754D74"/>
    <w:rsid w:val="007552DD"/>
    <w:rsid w:val="0075614F"/>
    <w:rsid w:val="0075665C"/>
    <w:rsid w:val="007569E6"/>
    <w:rsid w:val="00757ADF"/>
    <w:rsid w:val="00760397"/>
    <w:rsid w:val="00760980"/>
    <w:rsid w:val="00761B58"/>
    <w:rsid w:val="00763601"/>
    <w:rsid w:val="0076487F"/>
    <w:rsid w:val="007661D5"/>
    <w:rsid w:val="00766D26"/>
    <w:rsid w:val="00767B9C"/>
    <w:rsid w:val="00771082"/>
    <w:rsid w:val="007734E0"/>
    <w:rsid w:val="0077352C"/>
    <w:rsid w:val="0077515A"/>
    <w:rsid w:val="0077645F"/>
    <w:rsid w:val="00782091"/>
    <w:rsid w:val="00783E12"/>
    <w:rsid w:val="00784F51"/>
    <w:rsid w:val="00786053"/>
    <w:rsid w:val="00791AA1"/>
    <w:rsid w:val="007922B8"/>
    <w:rsid w:val="007933D8"/>
    <w:rsid w:val="007934C9"/>
    <w:rsid w:val="00794574"/>
    <w:rsid w:val="007970FC"/>
    <w:rsid w:val="007A105E"/>
    <w:rsid w:val="007A1098"/>
    <w:rsid w:val="007A1D24"/>
    <w:rsid w:val="007A1D9B"/>
    <w:rsid w:val="007A24FC"/>
    <w:rsid w:val="007A4CE1"/>
    <w:rsid w:val="007A53D2"/>
    <w:rsid w:val="007B4F5D"/>
    <w:rsid w:val="007B50C8"/>
    <w:rsid w:val="007B7F9D"/>
    <w:rsid w:val="007C0791"/>
    <w:rsid w:val="007C12BF"/>
    <w:rsid w:val="007C47D6"/>
    <w:rsid w:val="007C6C12"/>
    <w:rsid w:val="007C6D69"/>
    <w:rsid w:val="007C6F43"/>
    <w:rsid w:val="007D1B3C"/>
    <w:rsid w:val="007D348B"/>
    <w:rsid w:val="007D3CA5"/>
    <w:rsid w:val="007E10CB"/>
    <w:rsid w:val="007E127C"/>
    <w:rsid w:val="007E26BD"/>
    <w:rsid w:val="007E44A9"/>
    <w:rsid w:val="007E70EC"/>
    <w:rsid w:val="007E7D3C"/>
    <w:rsid w:val="007F1CA7"/>
    <w:rsid w:val="007F28C1"/>
    <w:rsid w:val="007F340C"/>
    <w:rsid w:val="007F62B1"/>
    <w:rsid w:val="007F7C21"/>
    <w:rsid w:val="007F7F74"/>
    <w:rsid w:val="008008C2"/>
    <w:rsid w:val="008039B9"/>
    <w:rsid w:val="00804949"/>
    <w:rsid w:val="00810729"/>
    <w:rsid w:val="0081270E"/>
    <w:rsid w:val="00814580"/>
    <w:rsid w:val="008146F3"/>
    <w:rsid w:val="00817DFB"/>
    <w:rsid w:val="00817F68"/>
    <w:rsid w:val="0082234E"/>
    <w:rsid w:val="00824151"/>
    <w:rsid w:val="0082515E"/>
    <w:rsid w:val="00831664"/>
    <w:rsid w:val="00832645"/>
    <w:rsid w:val="00832B21"/>
    <w:rsid w:val="008335F6"/>
    <w:rsid w:val="0083363D"/>
    <w:rsid w:val="008348BA"/>
    <w:rsid w:val="008355C8"/>
    <w:rsid w:val="008377FB"/>
    <w:rsid w:val="00840E46"/>
    <w:rsid w:val="00841785"/>
    <w:rsid w:val="008432C2"/>
    <w:rsid w:val="00846E76"/>
    <w:rsid w:val="00847040"/>
    <w:rsid w:val="00853790"/>
    <w:rsid w:val="008544EB"/>
    <w:rsid w:val="00855484"/>
    <w:rsid w:val="00856E9B"/>
    <w:rsid w:val="00857C6F"/>
    <w:rsid w:val="00861307"/>
    <w:rsid w:val="008622DF"/>
    <w:rsid w:val="00862468"/>
    <w:rsid w:val="008651A6"/>
    <w:rsid w:val="008652E1"/>
    <w:rsid w:val="0086553C"/>
    <w:rsid w:val="0086628B"/>
    <w:rsid w:val="008674F3"/>
    <w:rsid w:val="00870521"/>
    <w:rsid w:val="008714B0"/>
    <w:rsid w:val="008714CB"/>
    <w:rsid w:val="008717F6"/>
    <w:rsid w:val="00872F47"/>
    <w:rsid w:val="008740EB"/>
    <w:rsid w:val="00877F4B"/>
    <w:rsid w:val="00882C01"/>
    <w:rsid w:val="00882FCD"/>
    <w:rsid w:val="00883D25"/>
    <w:rsid w:val="00885CB0"/>
    <w:rsid w:val="00893A3C"/>
    <w:rsid w:val="00894384"/>
    <w:rsid w:val="008A1A45"/>
    <w:rsid w:val="008A3FA8"/>
    <w:rsid w:val="008A666A"/>
    <w:rsid w:val="008A6A35"/>
    <w:rsid w:val="008B0397"/>
    <w:rsid w:val="008B2823"/>
    <w:rsid w:val="008B39D3"/>
    <w:rsid w:val="008B47A3"/>
    <w:rsid w:val="008B4D10"/>
    <w:rsid w:val="008B56A1"/>
    <w:rsid w:val="008B7B1B"/>
    <w:rsid w:val="008C2D77"/>
    <w:rsid w:val="008C30B0"/>
    <w:rsid w:val="008C6DA7"/>
    <w:rsid w:val="008C7BF2"/>
    <w:rsid w:val="008D0EDB"/>
    <w:rsid w:val="008D1391"/>
    <w:rsid w:val="008D2EB9"/>
    <w:rsid w:val="008D48E5"/>
    <w:rsid w:val="008E03CE"/>
    <w:rsid w:val="008E6A4C"/>
    <w:rsid w:val="008E77C3"/>
    <w:rsid w:val="008F592A"/>
    <w:rsid w:val="00901AA4"/>
    <w:rsid w:val="0090311F"/>
    <w:rsid w:val="00906660"/>
    <w:rsid w:val="00906C3F"/>
    <w:rsid w:val="00906EED"/>
    <w:rsid w:val="00907A93"/>
    <w:rsid w:val="00907F6C"/>
    <w:rsid w:val="00911988"/>
    <w:rsid w:val="00911EB7"/>
    <w:rsid w:val="00912F2A"/>
    <w:rsid w:val="00914CC6"/>
    <w:rsid w:val="00915274"/>
    <w:rsid w:val="00916492"/>
    <w:rsid w:val="0092306E"/>
    <w:rsid w:val="00925893"/>
    <w:rsid w:val="009314F8"/>
    <w:rsid w:val="0093156B"/>
    <w:rsid w:val="00931D35"/>
    <w:rsid w:val="00931DF9"/>
    <w:rsid w:val="009324A6"/>
    <w:rsid w:val="009332C1"/>
    <w:rsid w:val="00934A95"/>
    <w:rsid w:val="00935C00"/>
    <w:rsid w:val="00935D05"/>
    <w:rsid w:val="00940A0E"/>
    <w:rsid w:val="00940CAF"/>
    <w:rsid w:val="00945A25"/>
    <w:rsid w:val="00953525"/>
    <w:rsid w:val="00960626"/>
    <w:rsid w:val="0096156B"/>
    <w:rsid w:val="00963300"/>
    <w:rsid w:val="00964056"/>
    <w:rsid w:val="00964079"/>
    <w:rsid w:val="00965AFD"/>
    <w:rsid w:val="0096633F"/>
    <w:rsid w:val="00973837"/>
    <w:rsid w:val="00985517"/>
    <w:rsid w:val="00990503"/>
    <w:rsid w:val="009925A3"/>
    <w:rsid w:val="00994B14"/>
    <w:rsid w:val="00994D3C"/>
    <w:rsid w:val="009958AF"/>
    <w:rsid w:val="009A2A21"/>
    <w:rsid w:val="009A31F7"/>
    <w:rsid w:val="009A50E4"/>
    <w:rsid w:val="009A652E"/>
    <w:rsid w:val="009A75D4"/>
    <w:rsid w:val="009B09E8"/>
    <w:rsid w:val="009B0AB1"/>
    <w:rsid w:val="009B1179"/>
    <w:rsid w:val="009B2036"/>
    <w:rsid w:val="009B631D"/>
    <w:rsid w:val="009B7B92"/>
    <w:rsid w:val="009B7D11"/>
    <w:rsid w:val="009C0020"/>
    <w:rsid w:val="009C1945"/>
    <w:rsid w:val="009D0136"/>
    <w:rsid w:val="009D2297"/>
    <w:rsid w:val="009D6EE2"/>
    <w:rsid w:val="009E06C7"/>
    <w:rsid w:val="009E177E"/>
    <w:rsid w:val="009E3289"/>
    <w:rsid w:val="009E340A"/>
    <w:rsid w:val="009E429E"/>
    <w:rsid w:val="009E5792"/>
    <w:rsid w:val="009F00EB"/>
    <w:rsid w:val="009F0E3B"/>
    <w:rsid w:val="009F48E0"/>
    <w:rsid w:val="009F55CD"/>
    <w:rsid w:val="009F6C10"/>
    <w:rsid w:val="009F712D"/>
    <w:rsid w:val="009F7E7D"/>
    <w:rsid w:val="00A01862"/>
    <w:rsid w:val="00A0435D"/>
    <w:rsid w:val="00A04955"/>
    <w:rsid w:val="00A04D9D"/>
    <w:rsid w:val="00A05EB2"/>
    <w:rsid w:val="00A065A1"/>
    <w:rsid w:val="00A06CB9"/>
    <w:rsid w:val="00A074C3"/>
    <w:rsid w:val="00A11D7B"/>
    <w:rsid w:val="00A12BDC"/>
    <w:rsid w:val="00A13A7C"/>
    <w:rsid w:val="00A14588"/>
    <w:rsid w:val="00A146FD"/>
    <w:rsid w:val="00A14A43"/>
    <w:rsid w:val="00A150B4"/>
    <w:rsid w:val="00A176D6"/>
    <w:rsid w:val="00A24C7B"/>
    <w:rsid w:val="00A27D44"/>
    <w:rsid w:val="00A3005D"/>
    <w:rsid w:val="00A328C4"/>
    <w:rsid w:val="00A32F82"/>
    <w:rsid w:val="00A35844"/>
    <w:rsid w:val="00A402E9"/>
    <w:rsid w:val="00A407FA"/>
    <w:rsid w:val="00A40FA5"/>
    <w:rsid w:val="00A42825"/>
    <w:rsid w:val="00A43F6C"/>
    <w:rsid w:val="00A45E4E"/>
    <w:rsid w:val="00A501BB"/>
    <w:rsid w:val="00A50B1D"/>
    <w:rsid w:val="00A5148B"/>
    <w:rsid w:val="00A5280A"/>
    <w:rsid w:val="00A53556"/>
    <w:rsid w:val="00A55B40"/>
    <w:rsid w:val="00A571CC"/>
    <w:rsid w:val="00A57620"/>
    <w:rsid w:val="00A60D3B"/>
    <w:rsid w:val="00A6281B"/>
    <w:rsid w:val="00A6375E"/>
    <w:rsid w:val="00A63E1A"/>
    <w:rsid w:val="00A66A6F"/>
    <w:rsid w:val="00A70431"/>
    <w:rsid w:val="00A732B0"/>
    <w:rsid w:val="00A749AF"/>
    <w:rsid w:val="00A755F2"/>
    <w:rsid w:val="00A76D59"/>
    <w:rsid w:val="00A77068"/>
    <w:rsid w:val="00A832FB"/>
    <w:rsid w:val="00A843D2"/>
    <w:rsid w:val="00A8448C"/>
    <w:rsid w:val="00A86BB9"/>
    <w:rsid w:val="00A86F0B"/>
    <w:rsid w:val="00A9043C"/>
    <w:rsid w:val="00A9345E"/>
    <w:rsid w:val="00A93E12"/>
    <w:rsid w:val="00A9496C"/>
    <w:rsid w:val="00A95ED9"/>
    <w:rsid w:val="00A972DC"/>
    <w:rsid w:val="00A97D8D"/>
    <w:rsid w:val="00AA0FC5"/>
    <w:rsid w:val="00AA15E4"/>
    <w:rsid w:val="00AA43D9"/>
    <w:rsid w:val="00AA4EDB"/>
    <w:rsid w:val="00AA519D"/>
    <w:rsid w:val="00AA59A5"/>
    <w:rsid w:val="00AB0931"/>
    <w:rsid w:val="00AB1C52"/>
    <w:rsid w:val="00AB5826"/>
    <w:rsid w:val="00AB681E"/>
    <w:rsid w:val="00AC3FEE"/>
    <w:rsid w:val="00AC4EE3"/>
    <w:rsid w:val="00AD0580"/>
    <w:rsid w:val="00AD298D"/>
    <w:rsid w:val="00AD331F"/>
    <w:rsid w:val="00AD5623"/>
    <w:rsid w:val="00AD588D"/>
    <w:rsid w:val="00AD7BB9"/>
    <w:rsid w:val="00AE5098"/>
    <w:rsid w:val="00AF2A54"/>
    <w:rsid w:val="00AF3C50"/>
    <w:rsid w:val="00AF4564"/>
    <w:rsid w:val="00AF4D11"/>
    <w:rsid w:val="00AF6799"/>
    <w:rsid w:val="00AF70FC"/>
    <w:rsid w:val="00B01A8B"/>
    <w:rsid w:val="00B04C3B"/>
    <w:rsid w:val="00B066C8"/>
    <w:rsid w:val="00B1299C"/>
    <w:rsid w:val="00B14EB4"/>
    <w:rsid w:val="00B160F2"/>
    <w:rsid w:val="00B173D4"/>
    <w:rsid w:val="00B20927"/>
    <w:rsid w:val="00B22922"/>
    <w:rsid w:val="00B238E2"/>
    <w:rsid w:val="00B249C0"/>
    <w:rsid w:val="00B24C09"/>
    <w:rsid w:val="00B257DD"/>
    <w:rsid w:val="00B263E1"/>
    <w:rsid w:val="00B266FB"/>
    <w:rsid w:val="00B26E8A"/>
    <w:rsid w:val="00B31955"/>
    <w:rsid w:val="00B339E9"/>
    <w:rsid w:val="00B34788"/>
    <w:rsid w:val="00B356DE"/>
    <w:rsid w:val="00B3607E"/>
    <w:rsid w:val="00B3790E"/>
    <w:rsid w:val="00B410F2"/>
    <w:rsid w:val="00B42672"/>
    <w:rsid w:val="00B4397F"/>
    <w:rsid w:val="00B45FDD"/>
    <w:rsid w:val="00B5002A"/>
    <w:rsid w:val="00B5521E"/>
    <w:rsid w:val="00B57D89"/>
    <w:rsid w:val="00B57EF1"/>
    <w:rsid w:val="00B6502D"/>
    <w:rsid w:val="00B65E05"/>
    <w:rsid w:val="00B73BE0"/>
    <w:rsid w:val="00B755C2"/>
    <w:rsid w:val="00B7639C"/>
    <w:rsid w:val="00B81827"/>
    <w:rsid w:val="00B82744"/>
    <w:rsid w:val="00B82D89"/>
    <w:rsid w:val="00B858CB"/>
    <w:rsid w:val="00B85A6B"/>
    <w:rsid w:val="00B8770D"/>
    <w:rsid w:val="00B91979"/>
    <w:rsid w:val="00B9268F"/>
    <w:rsid w:val="00B94792"/>
    <w:rsid w:val="00BA2017"/>
    <w:rsid w:val="00BA4573"/>
    <w:rsid w:val="00BA5B0B"/>
    <w:rsid w:val="00BA6D7F"/>
    <w:rsid w:val="00BB1262"/>
    <w:rsid w:val="00BB3181"/>
    <w:rsid w:val="00BB52BE"/>
    <w:rsid w:val="00BC0AA4"/>
    <w:rsid w:val="00BC4229"/>
    <w:rsid w:val="00BC5699"/>
    <w:rsid w:val="00BC597A"/>
    <w:rsid w:val="00BC61FE"/>
    <w:rsid w:val="00BD0DF1"/>
    <w:rsid w:val="00BD3476"/>
    <w:rsid w:val="00BD3A82"/>
    <w:rsid w:val="00BD61CF"/>
    <w:rsid w:val="00BD73E2"/>
    <w:rsid w:val="00BD787F"/>
    <w:rsid w:val="00BE216B"/>
    <w:rsid w:val="00BE3388"/>
    <w:rsid w:val="00BE3B09"/>
    <w:rsid w:val="00BE3CCB"/>
    <w:rsid w:val="00BE3DE9"/>
    <w:rsid w:val="00BE428C"/>
    <w:rsid w:val="00BE6A18"/>
    <w:rsid w:val="00BF1A5C"/>
    <w:rsid w:val="00BF239D"/>
    <w:rsid w:val="00BF36FC"/>
    <w:rsid w:val="00BF4A5E"/>
    <w:rsid w:val="00BF564E"/>
    <w:rsid w:val="00BF6DB4"/>
    <w:rsid w:val="00BF7776"/>
    <w:rsid w:val="00C0089F"/>
    <w:rsid w:val="00C10707"/>
    <w:rsid w:val="00C10C83"/>
    <w:rsid w:val="00C11DCF"/>
    <w:rsid w:val="00C12758"/>
    <w:rsid w:val="00C12C1E"/>
    <w:rsid w:val="00C13957"/>
    <w:rsid w:val="00C159D4"/>
    <w:rsid w:val="00C17E18"/>
    <w:rsid w:val="00C2074A"/>
    <w:rsid w:val="00C22B0D"/>
    <w:rsid w:val="00C2317A"/>
    <w:rsid w:val="00C2346B"/>
    <w:rsid w:val="00C23616"/>
    <w:rsid w:val="00C23B85"/>
    <w:rsid w:val="00C26A35"/>
    <w:rsid w:val="00C30D06"/>
    <w:rsid w:val="00C35948"/>
    <w:rsid w:val="00C368F7"/>
    <w:rsid w:val="00C37FC7"/>
    <w:rsid w:val="00C408A3"/>
    <w:rsid w:val="00C41BC8"/>
    <w:rsid w:val="00C44313"/>
    <w:rsid w:val="00C456C8"/>
    <w:rsid w:val="00C459D4"/>
    <w:rsid w:val="00C45E34"/>
    <w:rsid w:val="00C47222"/>
    <w:rsid w:val="00C514AB"/>
    <w:rsid w:val="00C568C6"/>
    <w:rsid w:val="00C577D4"/>
    <w:rsid w:val="00C6023B"/>
    <w:rsid w:val="00C629D0"/>
    <w:rsid w:val="00C65016"/>
    <w:rsid w:val="00C72C25"/>
    <w:rsid w:val="00C732AC"/>
    <w:rsid w:val="00C765B9"/>
    <w:rsid w:val="00C767E4"/>
    <w:rsid w:val="00C76B56"/>
    <w:rsid w:val="00C77174"/>
    <w:rsid w:val="00C80F95"/>
    <w:rsid w:val="00C821B7"/>
    <w:rsid w:val="00C837BA"/>
    <w:rsid w:val="00C8617E"/>
    <w:rsid w:val="00C878A0"/>
    <w:rsid w:val="00C91897"/>
    <w:rsid w:val="00C91F13"/>
    <w:rsid w:val="00CA013C"/>
    <w:rsid w:val="00CA1887"/>
    <w:rsid w:val="00CA615A"/>
    <w:rsid w:val="00CA7350"/>
    <w:rsid w:val="00CB356A"/>
    <w:rsid w:val="00CB3ED2"/>
    <w:rsid w:val="00CB62A0"/>
    <w:rsid w:val="00CB693E"/>
    <w:rsid w:val="00CB69A7"/>
    <w:rsid w:val="00CC14AD"/>
    <w:rsid w:val="00CC697A"/>
    <w:rsid w:val="00CD02BD"/>
    <w:rsid w:val="00CD39E9"/>
    <w:rsid w:val="00CD6D85"/>
    <w:rsid w:val="00CD7ECE"/>
    <w:rsid w:val="00CE0339"/>
    <w:rsid w:val="00CE16C0"/>
    <w:rsid w:val="00CE1828"/>
    <w:rsid w:val="00CE4A77"/>
    <w:rsid w:val="00CE538A"/>
    <w:rsid w:val="00CE7152"/>
    <w:rsid w:val="00CE7BEC"/>
    <w:rsid w:val="00CF0404"/>
    <w:rsid w:val="00CF1BAA"/>
    <w:rsid w:val="00CF2A77"/>
    <w:rsid w:val="00CF3591"/>
    <w:rsid w:val="00CF3881"/>
    <w:rsid w:val="00CF4433"/>
    <w:rsid w:val="00CF78E5"/>
    <w:rsid w:val="00D01E49"/>
    <w:rsid w:val="00D05000"/>
    <w:rsid w:val="00D1417A"/>
    <w:rsid w:val="00D14511"/>
    <w:rsid w:val="00D225FB"/>
    <w:rsid w:val="00D2312D"/>
    <w:rsid w:val="00D276C1"/>
    <w:rsid w:val="00D31E98"/>
    <w:rsid w:val="00D35588"/>
    <w:rsid w:val="00D37FD1"/>
    <w:rsid w:val="00D4176F"/>
    <w:rsid w:val="00D42985"/>
    <w:rsid w:val="00D448FF"/>
    <w:rsid w:val="00D469EE"/>
    <w:rsid w:val="00D47BA4"/>
    <w:rsid w:val="00D50213"/>
    <w:rsid w:val="00D51A9B"/>
    <w:rsid w:val="00D52174"/>
    <w:rsid w:val="00D52F70"/>
    <w:rsid w:val="00D542B9"/>
    <w:rsid w:val="00D55339"/>
    <w:rsid w:val="00D557E1"/>
    <w:rsid w:val="00D57D2D"/>
    <w:rsid w:val="00D61B3F"/>
    <w:rsid w:val="00D6433D"/>
    <w:rsid w:val="00D64378"/>
    <w:rsid w:val="00D66581"/>
    <w:rsid w:val="00D66DA2"/>
    <w:rsid w:val="00D6771B"/>
    <w:rsid w:val="00D713C2"/>
    <w:rsid w:val="00D754B4"/>
    <w:rsid w:val="00D7773E"/>
    <w:rsid w:val="00D82547"/>
    <w:rsid w:val="00D84274"/>
    <w:rsid w:val="00D87655"/>
    <w:rsid w:val="00D914BE"/>
    <w:rsid w:val="00D91E60"/>
    <w:rsid w:val="00D91E6C"/>
    <w:rsid w:val="00D9254C"/>
    <w:rsid w:val="00D94942"/>
    <w:rsid w:val="00D94EB2"/>
    <w:rsid w:val="00D950A7"/>
    <w:rsid w:val="00D977CD"/>
    <w:rsid w:val="00DA2CAE"/>
    <w:rsid w:val="00DA32A3"/>
    <w:rsid w:val="00DA495C"/>
    <w:rsid w:val="00DA4C2C"/>
    <w:rsid w:val="00DA6C32"/>
    <w:rsid w:val="00DB479C"/>
    <w:rsid w:val="00DC2BDE"/>
    <w:rsid w:val="00DC4A74"/>
    <w:rsid w:val="00DC5611"/>
    <w:rsid w:val="00DC68A4"/>
    <w:rsid w:val="00DC760A"/>
    <w:rsid w:val="00DC77C9"/>
    <w:rsid w:val="00DC792D"/>
    <w:rsid w:val="00DD1A6A"/>
    <w:rsid w:val="00DD2641"/>
    <w:rsid w:val="00DD4C03"/>
    <w:rsid w:val="00DD5B4A"/>
    <w:rsid w:val="00DD5D44"/>
    <w:rsid w:val="00DE2BC3"/>
    <w:rsid w:val="00DE42A7"/>
    <w:rsid w:val="00DE4775"/>
    <w:rsid w:val="00DE5642"/>
    <w:rsid w:val="00DE650F"/>
    <w:rsid w:val="00DE7950"/>
    <w:rsid w:val="00DF11D0"/>
    <w:rsid w:val="00DF2EC9"/>
    <w:rsid w:val="00DF4606"/>
    <w:rsid w:val="00E01230"/>
    <w:rsid w:val="00E01B45"/>
    <w:rsid w:val="00E04378"/>
    <w:rsid w:val="00E07734"/>
    <w:rsid w:val="00E10B45"/>
    <w:rsid w:val="00E13275"/>
    <w:rsid w:val="00E13BD0"/>
    <w:rsid w:val="00E21B06"/>
    <w:rsid w:val="00E252F3"/>
    <w:rsid w:val="00E26CE3"/>
    <w:rsid w:val="00E2778A"/>
    <w:rsid w:val="00E30172"/>
    <w:rsid w:val="00E40903"/>
    <w:rsid w:val="00E429D5"/>
    <w:rsid w:val="00E47015"/>
    <w:rsid w:val="00E50070"/>
    <w:rsid w:val="00E5098D"/>
    <w:rsid w:val="00E50DE4"/>
    <w:rsid w:val="00E52AA9"/>
    <w:rsid w:val="00E57383"/>
    <w:rsid w:val="00E6021F"/>
    <w:rsid w:val="00E602D2"/>
    <w:rsid w:val="00E604BF"/>
    <w:rsid w:val="00E63242"/>
    <w:rsid w:val="00E677BE"/>
    <w:rsid w:val="00E725BB"/>
    <w:rsid w:val="00E757C0"/>
    <w:rsid w:val="00E75858"/>
    <w:rsid w:val="00E7627D"/>
    <w:rsid w:val="00E7668F"/>
    <w:rsid w:val="00E76ECB"/>
    <w:rsid w:val="00E803DC"/>
    <w:rsid w:val="00E8083A"/>
    <w:rsid w:val="00E818CF"/>
    <w:rsid w:val="00E8330B"/>
    <w:rsid w:val="00E83C1A"/>
    <w:rsid w:val="00E8508A"/>
    <w:rsid w:val="00E90B80"/>
    <w:rsid w:val="00E911B9"/>
    <w:rsid w:val="00E945C8"/>
    <w:rsid w:val="00E96084"/>
    <w:rsid w:val="00EA061A"/>
    <w:rsid w:val="00EA2F8D"/>
    <w:rsid w:val="00EA34E6"/>
    <w:rsid w:val="00EA45B6"/>
    <w:rsid w:val="00EA520A"/>
    <w:rsid w:val="00EA6F16"/>
    <w:rsid w:val="00EA7EDD"/>
    <w:rsid w:val="00EB356C"/>
    <w:rsid w:val="00EB6161"/>
    <w:rsid w:val="00EB6F1E"/>
    <w:rsid w:val="00EB7C1F"/>
    <w:rsid w:val="00EB7DA2"/>
    <w:rsid w:val="00EC0A28"/>
    <w:rsid w:val="00EC60E0"/>
    <w:rsid w:val="00ED023B"/>
    <w:rsid w:val="00ED0F59"/>
    <w:rsid w:val="00ED1D1B"/>
    <w:rsid w:val="00ED5D85"/>
    <w:rsid w:val="00ED6490"/>
    <w:rsid w:val="00EE0728"/>
    <w:rsid w:val="00EE0B82"/>
    <w:rsid w:val="00EE102A"/>
    <w:rsid w:val="00EE16C8"/>
    <w:rsid w:val="00EE4DB6"/>
    <w:rsid w:val="00EE544F"/>
    <w:rsid w:val="00EE59D2"/>
    <w:rsid w:val="00EE5F06"/>
    <w:rsid w:val="00EE6684"/>
    <w:rsid w:val="00EE7082"/>
    <w:rsid w:val="00EF2597"/>
    <w:rsid w:val="00EF508E"/>
    <w:rsid w:val="00EF69D6"/>
    <w:rsid w:val="00F00D9D"/>
    <w:rsid w:val="00F01265"/>
    <w:rsid w:val="00F05085"/>
    <w:rsid w:val="00F05EC9"/>
    <w:rsid w:val="00F0737F"/>
    <w:rsid w:val="00F07662"/>
    <w:rsid w:val="00F10738"/>
    <w:rsid w:val="00F12861"/>
    <w:rsid w:val="00F12B84"/>
    <w:rsid w:val="00F13872"/>
    <w:rsid w:val="00F14D7F"/>
    <w:rsid w:val="00F16F51"/>
    <w:rsid w:val="00F1718E"/>
    <w:rsid w:val="00F17C9B"/>
    <w:rsid w:val="00F23C7C"/>
    <w:rsid w:val="00F24BCD"/>
    <w:rsid w:val="00F25C50"/>
    <w:rsid w:val="00F26BCA"/>
    <w:rsid w:val="00F26E04"/>
    <w:rsid w:val="00F305A4"/>
    <w:rsid w:val="00F340A5"/>
    <w:rsid w:val="00F346B1"/>
    <w:rsid w:val="00F353B8"/>
    <w:rsid w:val="00F37285"/>
    <w:rsid w:val="00F43BDB"/>
    <w:rsid w:val="00F47511"/>
    <w:rsid w:val="00F47B27"/>
    <w:rsid w:val="00F50C4C"/>
    <w:rsid w:val="00F54502"/>
    <w:rsid w:val="00F557BE"/>
    <w:rsid w:val="00F56A16"/>
    <w:rsid w:val="00F57BF1"/>
    <w:rsid w:val="00F57D2D"/>
    <w:rsid w:val="00F60CA4"/>
    <w:rsid w:val="00F6128B"/>
    <w:rsid w:val="00F625C0"/>
    <w:rsid w:val="00F63762"/>
    <w:rsid w:val="00F70F94"/>
    <w:rsid w:val="00F743EA"/>
    <w:rsid w:val="00F81E1A"/>
    <w:rsid w:val="00F827AE"/>
    <w:rsid w:val="00F84E75"/>
    <w:rsid w:val="00F878CF"/>
    <w:rsid w:val="00F919F7"/>
    <w:rsid w:val="00F97535"/>
    <w:rsid w:val="00FB42C2"/>
    <w:rsid w:val="00FB72B4"/>
    <w:rsid w:val="00FC1A22"/>
    <w:rsid w:val="00FC1C2E"/>
    <w:rsid w:val="00FC596B"/>
    <w:rsid w:val="00FC7F2D"/>
    <w:rsid w:val="00FD09F7"/>
    <w:rsid w:val="00FD1815"/>
    <w:rsid w:val="00FD216C"/>
    <w:rsid w:val="00FD62A0"/>
    <w:rsid w:val="00FD739D"/>
    <w:rsid w:val="00FE05B1"/>
    <w:rsid w:val="00FE251C"/>
    <w:rsid w:val="00FE26E7"/>
    <w:rsid w:val="00FE3473"/>
    <w:rsid w:val="00FE44C9"/>
    <w:rsid w:val="00FE6224"/>
    <w:rsid w:val="00FE62DB"/>
    <w:rsid w:val="00FE7778"/>
    <w:rsid w:val="00FF1821"/>
    <w:rsid w:val="00FF4947"/>
    <w:rsid w:val="129FE11B"/>
    <w:rsid w:val="24F42201"/>
    <w:rsid w:val="67F18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9B24757"/>
  <w15:docId w15:val="{1D84AE9F-4BAF-4DC5-A474-7FB99DA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val="en-AU"/>
    </w:rPr>
  </w:style>
  <w:style w:type="paragraph" w:styleId="Heading1">
    <w:name w:val="heading 1"/>
    <w:basedOn w:val="Normal"/>
    <w:next w:val="Normal"/>
    <w:autoRedefine/>
    <w:qFormat/>
    <w:rsid w:val="00240A75"/>
    <w:pPr>
      <w:keepNext/>
      <w:keepLines/>
      <w:widowControl/>
      <w:numPr>
        <w:numId w:val="57"/>
      </w:numPr>
      <w:ind w:left="851" w:right="991" w:hanging="1215"/>
      <w:outlineLvl w:val="0"/>
    </w:pPr>
    <w:rPr>
      <w:rFonts w:ascii="Arial" w:hAnsi="Arial"/>
      <w:b/>
      <w:spacing w:val="-2"/>
      <w:sz w:val="22"/>
    </w:rPr>
  </w:style>
  <w:style w:type="paragraph" w:styleId="Heading2">
    <w:name w:val="heading 2"/>
    <w:basedOn w:val="Normal"/>
    <w:next w:val="Normal"/>
    <w:autoRedefine/>
    <w:qFormat/>
    <w:rsid w:val="001E3FB2"/>
    <w:pPr>
      <w:keepNext/>
      <w:widowControl/>
      <w:suppressAutoHyphens/>
      <w:ind w:right="720"/>
      <w:jc w:val="both"/>
      <w:outlineLvl w:val="1"/>
    </w:pPr>
    <w:rPr>
      <w:rFonts w:ascii="Arial" w:hAnsi="Arial"/>
      <w:b/>
      <w:spacing w:val="-2"/>
      <w:sz w:val="22"/>
    </w:rPr>
  </w:style>
  <w:style w:type="paragraph" w:styleId="Heading3">
    <w:name w:val="heading 3"/>
    <w:basedOn w:val="Normal"/>
    <w:next w:val="Normal"/>
    <w:qFormat/>
    <w:pPr>
      <w:keepNext/>
      <w:tabs>
        <w:tab w:val="left" w:pos="0"/>
        <w:tab w:val="left" w:pos="720"/>
        <w:tab w:val="left" w:pos="1440"/>
        <w:tab w:val="left" w:pos="2160"/>
        <w:tab w:val="left" w:pos="2880"/>
        <w:tab w:val="left" w:pos="3576"/>
        <w:tab w:val="left" w:pos="9000"/>
        <w:tab w:val="left" w:pos="9360"/>
      </w:tabs>
      <w:suppressAutoHyphens/>
      <w:ind w:left="720"/>
      <w:outlineLvl w:val="2"/>
    </w:pPr>
    <w:rPr>
      <w:sz w:val="24"/>
    </w:rPr>
  </w:style>
  <w:style w:type="paragraph" w:styleId="Heading4">
    <w:name w:val="heading 4"/>
    <w:basedOn w:val="Normal"/>
    <w:next w:val="Normal"/>
    <w:qFormat/>
    <w:pPr>
      <w:keepNext/>
      <w:tabs>
        <w:tab w:val="left" w:pos="709"/>
      </w:tabs>
      <w:outlineLvl w:val="3"/>
    </w:pPr>
    <w:rPr>
      <w:rFonts w:ascii="Arial" w:hAnsi="Arial"/>
      <w:b/>
      <w:sz w:val="22"/>
    </w:rPr>
  </w:style>
  <w:style w:type="paragraph" w:styleId="Heading5">
    <w:name w:val="heading 5"/>
    <w:basedOn w:val="Normal"/>
    <w:next w:val="Normal"/>
    <w:qFormat/>
    <w:pPr>
      <w:keepNext/>
      <w:keepLines/>
      <w:tabs>
        <w:tab w:val="left" w:pos="0"/>
        <w:tab w:val="left" w:pos="8293"/>
      </w:tabs>
      <w:suppressAutoHyphens/>
      <w:outlineLvl w:val="4"/>
    </w:pPr>
    <w:rPr>
      <w:rFonts w:ascii="Arial" w:hAnsi="Arial"/>
      <w:b/>
      <w:sz w:val="22"/>
    </w:rPr>
  </w:style>
  <w:style w:type="paragraph" w:styleId="Heading6">
    <w:name w:val="heading 6"/>
    <w:basedOn w:val="Normal"/>
    <w:next w:val="Normal"/>
    <w:qFormat/>
    <w:rsid w:val="00C17E18"/>
    <w:pPr>
      <w:keepNext/>
      <w:widowControl/>
      <w:tabs>
        <w:tab w:val="left" w:pos="0"/>
        <w:tab w:val="left" w:pos="9356"/>
      </w:tabs>
      <w:suppressAutoHyphens/>
      <w:ind w:right="-1"/>
      <w:jc w:val="center"/>
      <w:outlineLvl w:val="5"/>
    </w:pPr>
    <w:rPr>
      <w:rFonts w:ascii="Arial" w:hAnsi="Arial"/>
      <w:b/>
      <w:sz w:val="22"/>
    </w:rPr>
  </w:style>
  <w:style w:type="paragraph" w:styleId="Heading7">
    <w:name w:val="heading 7"/>
    <w:basedOn w:val="Normal"/>
    <w:next w:val="Normal"/>
    <w:qFormat/>
    <w:rsid w:val="0039293F"/>
    <w:pPr>
      <w:keepNext/>
      <w:jc w:val="center"/>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rsid w:val="0083363D"/>
    <w:pPr>
      <w:widowControl/>
      <w:tabs>
        <w:tab w:val="left" w:pos="700"/>
        <w:tab w:val="right" w:pos="9214"/>
      </w:tabs>
      <w:ind w:left="200" w:hanging="58"/>
    </w:pPr>
    <w:rPr>
      <w:rFonts w:ascii="Arial" w:hAnsi="Arial"/>
      <w:b/>
      <w:noProof/>
      <w:sz w:val="22"/>
    </w:rPr>
  </w:style>
  <w:style w:type="paragraph" w:styleId="TOC2">
    <w:name w:val="toc 2"/>
    <w:basedOn w:val="Normal"/>
    <w:next w:val="Normal"/>
    <w:autoRedefine/>
    <w:uiPriority w:val="39"/>
    <w:rsid w:val="007E127C"/>
    <w:pPr>
      <w:tabs>
        <w:tab w:val="left" w:pos="1134"/>
        <w:tab w:val="right" w:leader="dot" w:pos="9214"/>
      </w:tabs>
      <w:ind w:left="198"/>
    </w:pPr>
    <w:rPr>
      <w:rFonts w:ascii="Arial" w:hAnsi="Arial"/>
      <w:smallCaps/>
      <w:noProof/>
      <w:sz w:val="22"/>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rsid w:val="007E127C"/>
    <w:pPr>
      <w:tabs>
        <w:tab w:val="left" w:pos="1134"/>
        <w:tab w:val="right" w:leader="dot" w:pos="9214"/>
      </w:tabs>
      <w:ind w:left="198"/>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keepNext/>
      <w:keepLines/>
      <w:tabs>
        <w:tab w:val="left" w:pos="0"/>
        <w:tab w:val="left" w:pos="720"/>
      </w:tabs>
      <w:suppressAutoHyphens/>
      <w:ind w:left="1440"/>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keepNext/>
      <w:keepLines/>
      <w:tabs>
        <w:tab w:val="left" w:pos="0"/>
      </w:tabs>
      <w:suppressAutoHyphens/>
      <w:ind w:left="720"/>
    </w:pPr>
    <w:rPr>
      <w:sz w:val="24"/>
    </w:rPr>
  </w:style>
  <w:style w:type="paragraph" w:styleId="BodyText">
    <w:name w:val="Body Text"/>
    <w:basedOn w:val="Normal"/>
    <w:pPr>
      <w:keepNext/>
      <w:keepLines/>
      <w:tabs>
        <w:tab w:val="left" w:pos="0"/>
        <w:tab w:val="left" w:pos="720"/>
      </w:tabs>
      <w:suppressAutoHyphens/>
    </w:pPr>
    <w:rPr>
      <w:sz w:val="24"/>
    </w:rPr>
  </w:style>
  <w:style w:type="paragraph" w:styleId="BodyTextIndent3">
    <w:name w:val="Body Text Indent 3"/>
    <w:basedOn w:val="Normal"/>
    <w:pPr>
      <w:tabs>
        <w:tab w:val="left" w:pos="0"/>
        <w:tab w:val="left" w:pos="720"/>
        <w:tab w:val="left" w:pos="1440"/>
      </w:tabs>
      <w:suppressAutoHyphens/>
      <w:ind w:left="2160" w:hanging="216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0"/>
        <w:tab w:val="left" w:pos="8293"/>
        <w:tab w:val="left" w:pos="8640"/>
      </w:tabs>
      <w:suppressAutoHyphens/>
    </w:pPr>
    <w:rPr>
      <w:rFonts w:ascii="Arial" w:hAnsi="Arial"/>
      <w:sz w:val="22"/>
    </w:rPr>
  </w:style>
  <w:style w:type="paragraph" w:styleId="BodyText3">
    <w:name w:val="Body Text 3"/>
    <w:basedOn w:val="Normal"/>
    <w:pPr>
      <w:tabs>
        <w:tab w:val="left" w:pos="8293"/>
        <w:tab w:val="left" w:pos="8640"/>
      </w:tabs>
      <w:suppressAutoHyphens/>
      <w:jc w:val="both"/>
    </w:pPr>
    <w:rPr>
      <w:rFonts w:ascii="Arial" w:hAnsi="Arial"/>
      <w:sz w:val="22"/>
    </w:rPr>
  </w:style>
  <w:style w:type="paragraph" w:styleId="BlockText">
    <w:name w:val="Block Text"/>
    <w:basedOn w:val="Normal"/>
    <w:pPr>
      <w:tabs>
        <w:tab w:val="left" w:pos="0"/>
        <w:tab w:val="left" w:pos="720"/>
        <w:tab w:val="left" w:pos="1418"/>
        <w:tab w:val="left" w:pos="2268"/>
        <w:tab w:val="left" w:pos="3576"/>
        <w:tab w:val="left" w:pos="8647"/>
      </w:tabs>
      <w:suppressAutoHyphens/>
      <w:ind w:left="2268" w:right="566" w:hanging="828"/>
      <w:jc w:val="both"/>
    </w:pPr>
    <w:rPr>
      <w:rFonts w:ascii="Arial" w:hAnsi="Arial"/>
      <w:sz w:val="22"/>
    </w:rPr>
  </w:style>
  <w:style w:type="numbering" w:customStyle="1" w:styleId="CurrentList1">
    <w:name w:val="Current List1"/>
    <w:rsid w:val="00CB693E"/>
    <w:pPr>
      <w:numPr>
        <w:numId w:val="32"/>
      </w:numPr>
    </w:pPr>
  </w:style>
  <w:style w:type="character" w:styleId="Hyperlink">
    <w:name w:val="Hyperlink"/>
    <w:uiPriority w:val="99"/>
    <w:rsid w:val="0039293F"/>
    <w:rPr>
      <w:color w:val="0000FF"/>
      <w:u w:val="single"/>
    </w:rPr>
  </w:style>
  <w:style w:type="numbering" w:customStyle="1" w:styleId="Style1">
    <w:name w:val="Style1"/>
    <w:basedOn w:val="NoList"/>
    <w:rsid w:val="00BA5B0B"/>
    <w:pPr>
      <w:numPr>
        <w:numId w:val="45"/>
      </w:numPr>
    </w:pPr>
  </w:style>
  <w:style w:type="paragraph" w:styleId="ListParagraph">
    <w:name w:val="List Paragraph"/>
    <w:basedOn w:val="Normal"/>
    <w:uiPriority w:val="34"/>
    <w:qFormat/>
    <w:rsid w:val="00620010"/>
    <w:pPr>
      <w:ind w:left="720"/>
    </w:pPr>
  </w:style>
  <w:style w:type="paragraph" w:styleId="BalloonText">
    <w:name w:val="Balloon Text"/>
    <w:basedOn w:val="Normal"/>
    <w:link w:val="BalloonTextChar"/>
    <w:rsid w:val="007F28C1"/>
    <w:rPr>
      <w:rFonts w:ascii="Segoe UI" w:hAnsi="Segoe UI" w:cs="Segoe UI"/>
      <w:sz w:val="18"/>
      <w:szCs w:val="18"/>
    </w:rPr>
  </w:style>
  <w:style w:type="character" w:customStyle="1" w:styleId="BalloonTextChar">
    <w:name w:val="Balloon Text Char"/>
    <w:link w:val="BalloonText"/>
    <w:rsid w:val="007F28C1"/>
    <w:rPr>
      <w:rFonts w:ascii="Segoe UI" w:hAnsi="Segoe UI" w:cs="Segoe UI"/>
      <w:snapToGrid w:val="0"/>
      <w:sz w:val="18"/>
      <w:szCs w:val="18"/>
      <w:lang w:eastAsia="en-US"/>
    </w:rPr>
  </w:style>
  <w:style w:type="character" w:customStyle="1" w:styleId="HeaderChar">
    <w:name w:val="Header Char"/>
    <w:link w:val="Header"/>
    <w:uiPriority w:val="99"/>
    <w:rsid w:val="00F878CF"/>
    <w:rPr>
      <w:snapToGrid w:val="0"/>
      <w:lang w:eastAsia="en-US"/>
    </w:rPr>
  </w:style>
  <w:style w:type="paragraph" w:styleId="Revision">
    <w:name w:val="Revision"/>
    <w:hidden/>
    <w:uiPriority w:val="99"/>
    <w:semiHidden/>
    <w:rsid w:val="00DD1A6A"/>
    <w:rPr>
      <w:snapToGrid w:val="0"/>
      <w:lang w:val="en-AU"/>
    </w:rPr>
  </w:style>
  <w:style w:type="character" w:styleId="CommentReference">
    <w:name w:val="annotation reference"/>
    <w:basedOn w:val="DefaultParagraphFont"/>
    <w:semiHidden/>
    <w:unhideWhenUsed/>
    <w:rsid w:val="00A50B1D"/>
    <w:rPr>
      <w:sz w:val="16"/>
      <w:szCs w:val="16"/>
    </w:rPr>
  </w:style>
  <w:style w:type="paragraph" w:styleId="CommentText">
    <w:name w:val="annotation text"/>
    <w:basedOn w:val="Normal"/>
    <w:link w:val="CommentTextChar"/>
    <w:semiHidden/>
    <w:unhideWhenUsed/>
    <w:rsid w:val="00A50B1D"/>
  </w:style>
  <w:style w:type="character" w:customStyle="1" w:styleId="CommentTextChar">
    <w:name w:val="Comment Text Char"/>
    <w:basedOn w:val="DefaultParagraphFont"/>
    <w:link w:val="CommentText"/>
    <w:semiHidden/>
    <w:rsid w:val="00A50B1D"/>
    <w:rPr>
      <w:snapToGrid w:val="0"/>
      <w:lang w:val="en-AU"/>
    </w:rPr>
  </w:style>
  <w:style w:type="paragraph" w:styleId="CommentSubject">
    <w:name w:val="annotation subject"/>
    <w:basedOn w:val="CommentText"/>
    <w:next w:val="CommentText"/>
    <w:link w:val="CommentSubjectChar"/>
    <w:semiHidden/>
    <w:unhideWhenUsed/>
    <w:rsid w:val="00A50B1D"/>
    <w:rPr>
      <w:b/>
      <w:bCs/>
    </w:rPr>
  </w:style>
  <w:style w:type="character" w:customStyle="1" w:styleId="CommentSubjectChar">
    <w:name w:val="Comment Subject Char"/>
    <w:basedOn w:val="CommentTextChar"/>
    <w:link w:val="CommentSubject"/>
    <w:semiHidden/>
    <w:rsid w:val="00A50B1D"/>
    <w:rPr>
      <w:b/>
      <w:bCs/>
      <w:snapToGrid w:val="0"/>
      <w:lang w:val="en-AU"/>
    </w:rPr>
  </w:style>
  <w:style w:type="character" w:customStyle="1" w:styleId="UnresolvedMention1">
    <w:name w:val="Unresolved Mention1"/>
    <w:basedOn w:val="DefaultParagraphFont"/>
    <w:uiPriority w:val="99"/>
    <w:semiHidden/>
    <w:unhideWhenUsed/>
    <w:rsid w:val="0023766E"/>
    <w:rPr>
      <w:color w:val="605E5C"/>
      <w:shd w:val="clear" w:color="auto" w:fill="E1DFDD"/>
    </w:rPr>
  </w:style>
  <w:style w:type="paragraph" w:customStyle="1" w:styleId="paragraph">
    <w:name w:val="paragraph"/>
    <w:basedOn w:val="Normal"/>
    <w:rsid w:val="00894384"/>
    <w:pPr>
      <w:widowControl/>
      <w:spacing w:before="100" w:beforeAutospacing="1" w:after="100" w:afterAutospacing="1"/>
    </w:pPr>
    <w:rPr>
      <w:snapToGrid/>
      <w:sz w:val="24"/>
      <w:szCs w:val="24"/>
      <w:lang w:eastAsia="en-AU"/>
    </w:rPr>
  </w:style>
  <w:style w:type="paragraph" w:customStyle="1" w:styleId="MOTermsL1">
    <w:name w:val="MO Terms (L1)"/>
    <w:basedOn w:val="Normal"/>
    <w:next w:val="Normal"/>
    <w:qFormat/>
    <w:rsid w:val="00A9496C"/>
    <w:pPr>
      <w:keepNext/>
      <w:widowControl/>
      <w:numPr>
        <w:numId w:val="82"/>
      </w:numPr>
      <w:pBdr>
        <w:bottom w:val="single" w:sz="4" w:space="0" w:color="auto"/>
      </w:pBdr>
      <w:spacing w:before="240"/>
      <w:outlineLvl w:val="0"/>
    </w:pPr>
    <w:rPr>
      <w:rFonts w:ascii="Arial" w:hAnsi="Arial"/>
      <w:b/>
      <w:snapToGrid/>
      <w:sz w:val="28"/>
    </w:rPr>
  </w:style>
  <w:style w:type="paragraph" w:customStyle="1" w:styleId="MOTermsL2">
    <w:name w:val="MO Terms (L2)"/>
    <w:basedOn w:val="Normal"/>
    <w:next w:val="Normal"/>
    <w:qFormat/>
    <w:rsid w:val="00A9496C"/>
    <w:pPr>
      <w:keepNext/>
      <w:widowControl/>
      <w:numPr>
        <w:ilvl w:val="1"/>
        <w:numId w:val="82"/>
      </w:numPr>
      <w:spacing w:before="120"/>
      <w:outlineLvl w:val="1"/>
    </w:pPr>
    <w:rPr>
      <w:rFonts w:ascii="Arial" w:hAnsi="Arial"/>
      <w:b/>
      <w:snapToGrid/>
      <w:sz w:val="22"/>
    </w:rPr>
  </w:style>
  <w:style w:type="paragraph" w:customStyle="1" w:styleId="MOTermsL4">
    <w:name w:val="MO Terms (L4)"/>
    <w:basedOn w:val="Normal"/>
    <w:qFormat/>
    <w:rsid w:val="00A9496C"/>
    <w:pPr>
      <w:widowControl/>
      <w:numPr>
        <w:ilvl w:val="3"/>
        <w:numId w:val="82"/>
      </w:numPr>
      <w:spacing w:before="120"/>
      <w:outlineLvl w:val="3"/>
    </w:pPr>
    <w:rPr>
      <w:rFonts w:ascii="Arial" w:hAnsi="Arial"/>
      <w:snapToGrid/>
      <w:sz w:val="22"/>
    </w:rPr>
  </w:style>
  <w:style w:type="paragraph" w:customStyle="1" w:styleId="MOTermsL5">
    <w:name w:val="MO Terms (L5)"/>
    <w:basedOn w:val="Normal"/>
    <w:link w:val="MOTermsL5Char"/>
    <w:qFormat/>
    <w:rsid w:val="00A9496C"/>
    <w:pPr>
      <w:widowControl/>
      <w:numPr>
        <w:ilvl w:val="4"/>
        <w:numId w:val="82"/>
      </w:numPr>
      <w:spacing w:before="120"/>
    </w:pPr>
    <w:rPr>
      <w:rFonts w:ascii="Arial" w:hAnsi="Arial"/>
      <w:snapToGrid/>
      <w:sz w:val="22"/>
    </w:rPr>
  </w:style>
  <w:style w:type="paragraph" w:customStyle="1" w:styleId="MOTermsL6">
    <w:name w:val="MO Terms (L6)"/>
    <w:basedOn w:val="Normal"/>
    <w:qFormat/>
    <w:rsid w:val="00A9496C"/>
    <w:pPr>
      <w:widowControl/>
      <w:numPr>
        <w:ilvl w:val="5"/>
        <w:numId w:val="82"/>
      </w:numPr>
      <w:spacing w:before="120"/>
    </w:pPr>
    <w:rPr>
      <w:rFonts w:ascii="Arial" w:hAnsi="Arial"/>
      <w:snapToGrid/>
      <w:sz w:val="22"/>
    </w:rPr>
  </w:style>
  <w:style w:type="paragraph" w:customStyle="1" w:styleId="MOTermsL7">
    <w:name w:val="MO Terms (L7)"/>
    <w:basedOn w:val="Normal"/>
    <w:qFormat/>
    <w:rsid w:val="00A9496C"/>
    <w:pPr>
      <w:widowControl/>
      <w:numPr>
        <w:ilvl w:val="6"/>
        <w:numId w:val="82"/>
      </w:numPr>
      <w:spacing w:before="120"/>
    </w:pPr>
    <w:rPr>
      <w:rFonts w:ascii="Arial" w:hAnsi="Arial"/>
      <w:snapToGrid/>
      <w:sz w:val="22"/>
    </w:rPr>
  </w:style>
  <w:style w:type="paragraph" w:customStyle="1" w:styleId="MOTermsL8">
    <w:name w:val="MO Terms (L8)"/>
    <w:basedOn w:val="Normal"/>
    <w:qFormat/>
    <w:rsid w:val="00A9496C"/>
    <w:pPr>
      <w:widowControl/>
      <w:numPr>
        <w:ilvl w:val="7"/>
        <w:numId w:val="82"/>
      </w:numPr>
      <w:spacing w:before="120"/>
    </w:pPr>
    <w:rPr>
      <w:rFonts w:ascii="Arial" w:hAnsi="Arial"/>
      <w:snapToGrid/>
      <w:sz w:val="22"/>
    </w:rPr>
  </w:style>
  <w:style w:type="paragraph" w:customStyle="1" w:styleId="MOTermsL9">
    <w:name w:val="MO Terms (L9)"/>
    <w:basedOn w:val="Normal"/>
    <w:qFormat/>
    <w:rsid w:val="00A9496C"/>
    <w:pPr>
      <w:widowControl/>
      <w:numPr>
        <w:ilvl w:val="8"/>
        <w:numId w:val="82"/>
      </w:numPr>
      <w:spacing w:before="120"/>
    </w:pPr>
    <w:rPr>
      <w:rFonts w:ascii="Arial" w:hAnsi="Arial"/>
      <w:snapToGrid/>
      <w:sz w:val="22"/>
    </w:rPr>
  </w:style>
  <w:style w:type="character" w:customStyle="1" w:styleId="MOTermsL5Char">
    <w:name w:val="MO Terms (L5) Char"/>
    <w:link w:val="MOTermsL5"/>
    <w:rsid w:val="00A9496C"/>
    <w:rPr>
      <w:rFonts w:ascii="Arial" w:hAnsi="Arial"/>
      <w:sz w:val="22"/>
      <w:lang w:val="en-AU"/>
    </w:rPr>
  </w:style>
  <w:style w:type="character" w:customStyle="1" w:styleId="UnresolvedMention2">
    <w:name w:val="Unresolved Mention2"/>
    <w:basedOn w:val="DefaultParagraphFont"/>
    <w:uiPriority w:val="99"/>
    <w:semiHidden/>
    <w:unhideWhenUsed/>
    <w:rsid w:val="005C17DA"/>
    <w:rPr>
      <w:color w:val="605E5C"/>
      <w:shd w:val="clear" w:color="auto" w:fill="E1DFDD"/>
    </w:rPr>
  </w:style>
  <w:style w:type="paragraph" w:styleId="TOCHeading">
    <w:name w:val="TOC Heading"/>
    <w:basedOn w:val="Heading1"/>
    <w:next w:val="Normal"/>
    <w:uiPriority w:val="39"/>
    <w:unhideWhenUsed/>
    <w:qFormat/>
    <w:rsid w:val="00B266FB"/>
    <w:pPr>
      <w:numPr>
        <w:numId w:val="0"/>
      </w:numPr>
      <w:spacing w:before="240" w:line="259" w:lineRule="auto"/>
      <w:ind w:right="0"/>
      <w:outlineLvl w:val="9"/>
    </w:pPr>
    <w:rPr>
      <w:rFonts w:asciiTheme="majorHAnsi" w:eastAsiaTheme="majorEastAsia" w:hAnsiTheme="majorHAnsi" w:cstheme="majorBidi"/>
      <w:b w:val="0"/>
      <w:snapToGrid/>
      <w:color w:val="365F91" w:themeColor="accent1" w:themeShade="BF"/>
      <w:spacing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4331">
      <w:bodyDiv w:val="1"/>
      <w:marLeft w:val="0"/>
      <w:marRight w:val="0"/>
      <w:marTop w:val="0"/>
      <w:marBottom w:val="0"/>
      <w:divBdr>
        <w:top w:val="none" w:sz="0" w:space="0" w:color="auto"/>
        <w:left w:val="none" w:sz="0" w:space="0" w:color="auto"/>
        <w:bottom w:val="none" w:sz="0" w:space="0" w:color="auto"/>
        <w:right w:val="none" w:sz="0" w:space="0" w:color="auto"/>
      </w:divBdr>
    </w:div>
    <w:div w:id="970863217">
      <w:bodyDiv w:val="1"/>
      <w:marLeft w:val="0"/>
      <w:marRight w:val="0"/>
      <w:marTop w:val="0"/>
      <w:marBottom w:val="0"/>
      <w:divBdr>
        <w:top w:val="none" w:sz="0" w:space="0" w:color="auto"/>
        <w:left w:val="none" w:sz="0" w:space="0" w:color="auto"/>
        <w:bottom w:val="none" w:sz="0" w:space="0" w:color="auto"/>
        <w:right w:val="none" w:sz="0" w:space="0" w:color="auto"/>
      </w:divBdr>
    </w:div>
    <w:div w:id="990985755">
      <w:bodyDiv w:val="1"/>
      <w:marLeft w:val="0"/>
      <w:marRight w:val="0"/>
      <w:marTop w:val="0"/>
      <w:marBottom w:val="0"/>
      <w:divBdr>
        <w:top w:val="none" w:sz="0" w:space="0" w:color="auto"/>
        <w:left w:val="none" w:sz="0" w:space="0" w:color="auto"/>
        <w:bottom w:val="none" w:sz="0" w:space="0" w:color="auto"/>
        <w:right w:val="none" w:sz="0" w:space="0" w:color="auto"/>
      </w:divBdr>
    </w:div>
    <w:div w:id="1268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5.austlii.edu.au/au/legis/cth/consol_act/ca2001172/s9.html"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5.austlii.edu.au/au/legis/cth/consol_act/ca2001172/s9.html"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austlii.edu.au/au/legis/cth/consol_act/ca2001172/s1270h.html" TargetMode="Externa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cth/consol_act/ca2001172/s9.html"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7" ma:contentTypeDescription="Create a new document." ma:contentTypeScope="" ma:versionID="9543ed291fdcc7cc837a6799364cd249">
  <xsd:schema xmlns:xsd="http://www.w3.org/2001/XMLSchema" xmlns:xs="http://www.w3.org/2001/XMLSchema" xmlns:p="http://schemas.microsoft.com/office/2006/metadata/properties" xmlns:ns2="47dfbcdf-fac4-42d2-96eb-aec73fa66f98" xmlns:ns3="f3bceced-3599-4597-ba2a-de2d89428846" targetNamespace="http://schemas.microsoft.com/office/2006/metadata/properties" ma:root="true" ma:fieldsID="68a121c82d9d221b30cbc25d8de4a67a" ns2:_="" ns3:_="">
    <xsd:import namespace="47dfbcdf-fac4-42d2-96eb-aec73fa66f98"/>
    <xsd:import namespace="f3bceced-3599-4597-ba2a-de2d89428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ceced-3599-4597-ba2a-de2d89428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584FC-3F6F-47CC-B0BC-753D78A1C5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656CC-6BA3-45B5-AC62-9B42EB2E8BC8}">
  <ds:schemaRefs>
    <ds:schemaRef ds:uri="http://schemas.microsoft.com/sharepoint/v3/contenttype/forms"/>
  </ds:schemaRefs>
</ds:datastoreItem>
</file>

<file path=customXml/itemProps3.xml><?xml version="1.0" encoding="utf-8"?>
<ds:datastoreItem xmlns:ds="http://schemas.openxmlformats.org/officeDocument/2006/customXml" ds:itemID="{7ACF9F73-3759-4D6F-A6C6-A15DDD1206A1}">
  <ds:schemaRefs>
    <ds:schemaRef ds:uri="http://schemas.openxmlformats.org/officeDocument/2006/bibliography"/>
  </ds:schemaRefs>
</ds:datastoreItem>
</file>

<file path=customXml/itemProps4.xml><?xml version="1.0" encoding="utf-8"?>
<ds:datastoreItem xmlns:ds="http://schemas.openxmlformats.org/officeDocument/2006/customXml" ds:itemID="{6C60053F-7A55-4467-93F7-CEC769F0D9C9}"/>
</file>

<file path=docProps/app.xml><?xml version="1.0" encoding="utf-8"?>
<Properties xmlns="http://schemas.openxmlformats.org/officeDocument/2006/extended-properties" xmlns:vt="http://schemas.openxmlformats.org/officeDocument/2006/docPropsVTypes">
  <Template>Normal</Template>
  <TotalTime>6</TotalTime>
  <Pages>1</Pages>
  <Words>12498</Words>
  <Characters>71239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Permanentconsitution</vt:lpstr>
    </vt:vector>
  </TitlesOfParts>
  <Company>Church &amp; Grace</Company>
  <LinksUpToDate>false</LinksUpToDate>
  <CharactersWithSpaces>83570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Permanentconsitution</dc:title>
  <dc:creator>Church &amp; Grace</dc:creator>
  <cp:lastModifiedBy>Robert Dunn</cp:lastModifiedBy>
  <cp:revision>5</cp:revision>
  <cp:lastPrinted>2023-09-05T00:00:00Z</cp:lastPrinted>
  <dcterms:created xsi:type="dcterms:W3CDTF">2023-09-04T03:47:00Z</dcterms:created>
  <dcterms:modified xsi:type="dcterms:W3CDTF">2023-09-05T00:00:00Z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EF_DM_DESCRIPTION">
    <vt:lpwstr>Constitution - final following AGM approval</vt:lpwstr>
  </property>
  <property fmtid="{D5CDD505-2E9C-101B-9397-08002B2CF9AE}" pid="4" name="DEF_DM_TYPE">
    <vt:lpwstr/>
  </property>
  <property fmtid="{D5CDD505-2E9C-101B-9397-08002B2CF9AE}" pid="5" name="DM_INSERTFOOTER">
    <vt:i4>1</vt:i4>
  </property>
  <property fmtid="{D5CDD505-2E9C-101B-9397-08002B2CF9AE}" pid="6" name="DM_FOOTER1STPAGE">
    <vt:i4>1</vt:i4>
  </property>
  <property fmtid="{D5CDD505-2E9C-101B-9397-08002B2CF9AE}" pid="7" name="DM_DISPVERSIONINFOOTER">
    <vt:i4>0</vt:i4>
  </property>
  <property fmtid="{D5CDD505-2E9C-101B-9397-08002B2CF9AE}" pid="8" name="DM_DISPFILENAMEINFOOTER">
    <vt:lpwstr>JAC_180542_004.doc</vt:lpwstr>
  </property>
  <property fmtid="{D5CDD505-2E9C-101B-9397-08002B2CF9AE}" pid="9" name="DM_AFTYDOCID">
    <vt:i4>507438</vt:i4>
  </property>
  <property fmtid="{D5CDD505-2E9C-101B-9397-08002B2CF9AE}" pid="10" name="DM_AFTYPDFDOCID">
    <vt:i4>482339</vt:i4>
  </property>
  <property fmtid="{D5CDD505-2E9C-101B-9397-08002B2CF9AE}" pid="11" name="DM_PHONEBOOK">
    <vt:lpwstr>BaptistCare NSW &amp; ACT</vt:lpwstr>
  </property>
  <property fmtid="{D5CDD505-2E9C-101B-9397-08002B2CF9AE}" pid="12" name="DM_MATTER">
    <vt:lpwstr>180542</vt:lpwstr>
  </property>
  <property fmtid="{D5CDD505-2E9C-101B-9397-08002B2CF9AE}" pid="13" name="DM_DESCRIPTION">
    <vt:lpwstr>Constitution - Updated Consolidated Version</vt:lpwstr>
  </property>
  <property fmtid="{D5CDD505-2E9C-101B-9397-08002B2CF9AE}" pid="14" name="DM_AUTHOR">
    <vt:lpwstr>JAC</vt:lpwstr>
  </property>
  <property fmtid="{D5CDD505-2E9C-101B-9397-08002B2CF9AE}" pid="15" name="DM_OPERATOR">
    <vt:lpwstr>EFJ</vt:lpwstr>
  </property>
  <property fmtid="{D5CDD505-2E9C-101B-9397-08002B2CF9AE}" pid="16" name="DM_CLIENT">
    <vt:lpwstr>BAPTISTCAR</vt:lpwstr>
  </property>
  <property fmtid="{D5CDD505-2E9C-101B-9397-08002B2CF9AE}" pid="17" name="DM_VERSION">
    <vt:i4>1</vt:i4>
  </property>
  <property fmtid="{D5CDD505-2E9C-101B-9397-08002B2CF9AE}" pid="18" name="DM_PROMPTFORVERSION">
    <vt:i4>0</vt:i4>
  </property>
  <property fmtid="{D5CDD505-2E9C-101B-9397-08002B2CF9AE}" pid="19" name="ContentTypeId">
    <vt:lpwstr>0x01010041FF43EE699044429CA68EA9172F92CF</vt:lpwstr>
  </property>
  <property fmtid="{D5CDD505-2E9C-101B-9397-08002B2CF9AE}" pid="20" name="MSIP_Label_727e4752-fece-4c7d-958e-e498e91ed1b0_Enabled">
    <vt:lpwstr>true</vt:lpwstr>
  </property>
  <property fmtid="{D5CDD505-2E9C-101B-9397-08002B2CF9AE}" pid="21" name="MSIP_Label_727e4752-fece-4c7d-958e-e498e91ed1b0_SetDate">
    <vt:lpwstr>2023-07-03T05:04:57Z</vt:lpwstr>
  </property>
  <property fmtid="{D5CDD505-2E9C-101B-9397-08002B2CF9AE}" pid="22" name="MSIP_Label_727e4752-fece-4c7d-958e-e498e91ed1b0_Method">
    <vt:lpwstr>Privileged</vt:lpwstr>
  </property>
  <property fmtid="{D5CDD505-2E9C-101B-9397-08002B2CF9AE}" pid="23" name="MSIP_Label_727e4752-fece-4c7d-958e-e498e91ed1b0_Name">
    <vt:lpwstr>Confidential</vt:lpwstr>
  </property>
  <property fmtid="{D5CDD505-2E9C-101B-9397-08002B2CF9AE}" pid="24" name="MSIP_Label_727e4752-fece-4c7d-958e-e498e91ed1b0_SiteId">
    <vt:lpwstr>b699681c-1399-4871-b9b1-a9b329b564b5</vt:lpwstr>
  </property>
  <property fmtid="{D5CDD505-2E9C-101B-9397-08002B2CF9AE}" pid="25" name="MSIP_Label_727e4752-fece-4c7d-958e-e498e91ed1b0_ActionId">
    <vt:lpwstr>4a1ddf77-1eb1-437b-b38b-2fe6ac39c6fa</vt:lpwstr>
  </property>
  <property fmtid="{D5CDD505-2E9C-101B-9397-08002B2CF9AE}" pid="26" name="MSIP_Label_727e4752-fece-4c7d-958e-e498e91ed1b0_ContentBits">
    <vt:lpwstr>0</vt:lpwstr>
  </property>
</Properties>
</file>